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288" w:rightChars="-120" w:firstLine="0" w:firstLineChars="0"/>
        <w:rPr>
          <w:rFonts w:ascii="宋体" w:hAnsi="宋体" w:eastAsia="宋体" w:cs="宋体"/>
          <w:color w:val="000000" w:themeColor="text1"/>
          <w14:textFill>
            <w14:solidFill>
              <w14:schemeClr w14:val="tx1"/>
            </w14:solidFill>
          </w14:textFill>
        </w:rPr>
      </w:pPr>
    </w:p>
    <w:p>
      <w:pPr>
        <w:snapToGrid w:val="0"/>
        <w:ind w:right="-288" w:rightChars="-120"/>
        <w:jc w:val="center"/>
        <w:rPr>
          <w:rFonts w:ascii="宋体" w:hAnsi="宋体" w:eastAsia="宋体" w:cs="宋体"/>
          <w:color w:val="000000" w:themeColor="text1"/>
          <w14:textFill>
            <w14:solidFill>
              <w14:schemeClr w14:val="tx1"/>
            </w14:solidFill>
          </w14:textFill>
        </w:rPr>
      </w:pPr>
    </w:p>
    <w:p>
      <w:pPr>
        <w:snapToGrid w:val="0"/>
        <w:ind w:right="-288" w:rightChars="-120" w:firstLine="723"/>
        <w:jc w:val="center"/>
        <w:rPr>
          <w:rFonts w:ascii="宋体" w:hAnsi="宋体" w:eastAsia="宋体" w:cs="宋体"/>
          <w:b/>
          <w:bCs/>
          <w:color w:val="000000" w:themeColor="text1"/>
          <w:sz w:val="36"/>
          <w:szCs w:val="36"/>
          <w14:textFill>
            <w14:solidFill>
              <w14:schemeClr w14:val="tx1"/>
            </w14:solidFill>
          </w14:textFill>
        </w:rPr>
      </w:pPr>
    </w:p>
    <w:p>
      <w:pPr>
        <w:snapToGrid w:val="0"/>
        <w:ind w:right="-288" w:rightChars="-120" w:firstLine="707" w:firstLineChars="160"/>
        <w:jc w:val="center"/>
        <w:rPr>
          <w:rFonts w:ascii="宋体" w:hAnsi="宋体" w:eastAsia="宋体" w:cs="宋体"/>
          <w:b/>
          <w:bCs/>
          <w:color w:val="000000" w:themeColor="text1"/>
          <w:sz w:val="44"/>
          <w:szCs w:val="44"/>
          <w14:textFill>
            <w14:solidFill>
              <w14:schemeClr w14:val="tx1"/>
            </w14:solidFill>
          </w14:textFill>
        </w:rPr>
      </w:pPr>
      <w:ins w:id="0" w:author="ASUS" w:date="2023-09-07T11:54:00Z">
        <w:bookmarkStart w:id="0" w:name="_Hlk144983920"/>
        <w:r>
          <w:rPr>
            <w:rFonts w:hint="eastAsia" w:ascii="宋体" w:hAnsi="宋体" w:eastAsia="宋体" w:cs="宋体"/>
            <w:b/>
            <w:bCs/>
            <w:color w:val="000000" w:themeColor="text1"/>
            <w:sz w:val="44"/>
            <w:szCs w:val="44"/>
            <w14:textFill>
              <w14:solidFill>
                <w14:schemeClr w14:val="tx1"/>
              </w14:solidFill>
            </w14:textFill>
          </w:rPr>
          <w:t>贵阳矿山机器厂有限公司铝钒土破碎设备采购项目</w:t>
        </w:r>
        <w:bookmarkEnd w:id="0"/>
      </w:ins>
    </w:p>
    <w:p>
      <w:pPr>
        <w:ind w:firstLine="880"/>
        <w:jc w:val="center"/>
        <w:rPr>
          <w:rFonts w:ascii="宋体" w:hAnsi="宋体" w:eastAsia="宋体" w:cs="宋体"/>
          <w:color w:val="000000" w:themeColor="text1"/>
          <w:sz w:val="44"/>
          <w:szCs w:val="44"/>
          <w14:textFill>
            <w14:solidFill>
              <w14:schemeClr w14:val="tx1"/>
            </w14:solidFill>
          </w14:textFill>
        </w:rPr>
      </w:pPr>
    </w:p>
    <w:p>
      <w:pPr>
        <w:ind w:firstLine="3534" w:firstLineChars="800"/>
        <w:rPr>
          <w:rFonts w:ascii="宋体" w:hAnsi="宋体" w:eastAsia="宋体" w:cs="宋体"/>
          <w:b/>
          <w:bCs/>
          <w:color w:val="000000" w:themeColor="text1"/>
          <w:sz w:val="44"/>
          <w:szCs w:val="44"/>
          <w14:textFill>
            <w14:solidFill>
              <w14:schemeClr w14:val="tx1"/>
            </w14:solidFill>
          </w14:textFill>
        </w:rPr>
      </w:pPr>
    </w:p>
    <w:p>
      <w:pPr>
        <w:pStyle w:val="16"/>
        <w:ind w:left="480"/>
        <w:rPr>
          <w:rFonts w:ascii="宋体" w:hAnsi="宋体" w:eastAsia="宋体" w:cs="宋体"/>
          <w:color w:val="000000" w:themeColor="text1"/>
          <w14:textFill>
            <w14:solidFill>
              <w14:schemeClr w14:val="tx1"/>
            </w14:solidFill>
          </w14:textFill>
        </w:rPr>
      </w:pPr>
    </w:p>
    <w:p>
      <w:pPr>
        <w:ind w:firstLine="3114" w:firstLineChars="705"/>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颚式破碎机</w:t>
      </w:r>
    </w:p>
    <w:p>
      <w:pPr>
        <w:ind w:firstLine="3092" w:firstLineChars="700"/>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技术规格书</w:t>
      </w:r>
    </w:p>
    <w:p>
      <w:pPr>
        <w:pStyle w:val="2"/>
        <w:ind w:firstLine="562"/>
        <w:rPr>
          <w:color w:val="000000" w:themeColor="text1"/>
          <w14:textFill>
            <w14:solidFill>
              <w14:schemeClr w14:val="tx1"/>
            </w14:solidFill>
          </w14:textFill>
        </w:rPr>
      </w:pPr>
    </w:p>
    <w:p>
      <w:pPr>
        <w:spacing w:line="360" w:lineRule="auto"/>
        <w:ind w:firstLine="883"/>
        <w:rPr>
          <w:rFonts w:ascii="宋体" w:hAnsi="宋体" w:eastAsia="宋体" w:cs="宋体"/>
          <w:b/>
          <w:color w:val="000000" w:themeColor="text1"/>
          <w:sz w:val="44"/>
          <w:szCs w:val="44"/>
          <w14:textFill>
            <w14:solidFill>
              <w14:schemeClr w14:val="tx1"/>
            </w14:solidFill>
          </w14:textFill>
        </w:rPr>
      </w:pPr>
    </w:p>
    <w:p>
      <w:pPr>
        <w:spacing w:line="360" w:lineRule="auto"/>
        <w:ind w:firstLine="723"/>
        <w:jc w:val="center"/>
        <w:rPr>
          <w:rFonts w:ascii="宋体" w:hAnsi="宋体" w:eastAsia="宋体" w:cs="宋体"/>
          <w:b/>
          <w:color w:val="000000" w:themeColor="text1"/>
          <w:sz w:val="36"/>
          <w:szCs w:val="36"/>
          <w14:textFill>
            <w14:solidFill>
              <w14:schemeClr w14:val="tx1"/>
            </w14:solidFill>
          </w14:textFill>
        </w:rPr>
      </w:pPr>
    </w:p>
    <w:p>
      <w:pPr>
        <w:spacing w:line="360" w:lineRule="auto"/>
        <w:ind w:firstLine="723"/>
        <w:jc w:val="center"/>
        <w:rPr>
          <w:rFonts w:ascii="宋体" w:hAnsi="宋体" w:eastAsia="宋体" w:cs="宋体"/>
          <w:b/>
          <w:color w:val="000000" w:themeColor="text1"/>
          <w:sz w:val="36"/>
          <w:szCs w:val="36"/>
          <w14:textFill>
            <w14:solidFill>
              <w14:schemeClr w14:val="tx1"/>
            </w14:solidFill>
          </w14:textFill>
        </w:rPr>
      </w:pPr>
    </w:p>
    <w:p>
      <w:pPr>
        <w:spacing w:line="360" w:lineRule="auto"/>
        <w:ind w:firstLine="723"/>
        <w:jc w:val="center"/>
        <w:rPr>
          <w:rFonts w:ascii="宋体" w:hAnsi="宋体" w:eastAsia="宋体" w:cs="宋体"/>
          <w:b/>
          <w:bCs/>
          <w:color w:val="000000" w:themeColor="text1"/>
          <w:sz w:val="36"/>
          <w:szCs w:val="36"/>
          <w14:textFill>
            <w14:solidFill>
              <w14:schemeClr w14:val="tx1"/>
            </w14:solidFill>
          </w14:textFill>
        </w:rPr>
      </w:pPr>
    </w:p>
    <w:p>
      <w:pPr>
        <w:spacing w:line="360" w:lineRule="auto"/>
        <w:ind w:left="2530" w:hanging="2530" w:hangingChars="700"/>
        <w:jc w:val="left"/>
        <w:rPr>
          <w:rFonts w:ascii="宋体" w:hAnsi="宋体" w:eastAsia="宋体" w:cs="宋体"/>
          <w:b/>
          <w:bCs/>
          <w:color w:val="000000" w:themeColor="text1"/>
          <w:sz w:val="36"/>
          <w:szCs w:val="36"/>
          <w14:textFill>
            <w14:solidFill>
              <w14:schemeClr w14:val="tx1"/>
            </w14:solidFill>
          </w14:textFill>
        </w:rPr>
      </w:pPr>
    </w:p>
    <w:p>
      <w:pPr>
        <w:spacing w:line="360" w:lineRule="auto"/>
        <w:ind w:firstLine="2168" w:firstLineChars="600"/>
        <w:jc w:val="left"/>
        <w:rPr>
          <w:rFonts w:ascii="宋体" w:hAnsi="宋体" w:eastAsia="宋体" w:cs="宋体"/>
          <w:b/>
          <w:bCs/>
          <w:color w:val="000000" w:themeColor="text1"/>
          <w:sz w:val="36"/>
          <w:szCs w:val="36"/>
          <w14:textFill>
            <w14:solidFill>
              <w14:schemeClr w14:val="tx1"/>
            </w14:solidFill>
          </w14:textFill>
        </w:rPr>
      </w:pPr>
    </w:p>
    <w:p>
      <w:pPr>
        <w:spacing w:line="360" w:lineRule="auto"/>
        <w:ind w:firstLine="723"/>
        <w:jc w:val="center"/>
        <w:rPr>
          <w:rFonts w:ascii="宋体" w:hAnsi="宋体" w:eastAsia="宋体" w:cs="宋体"/>
          <w:b/>
          <w:bCs/>
          <w:color w:val="000000" w:themeColor="text1"/>
          <w:sz w:val="36"/>
          <w:szCs w:val="36"/>
          <w14:textFill>
            <w14:solidFill>
              <w14:schemeClr w14:val="tx1"/>
            </w14:solidFill>
          </w14:textFill>
        </w:rPr>
      </w:pPr>
    </w:p>
    <w:p>
      <w:pPr>
        <w:spacing w:line="360" w:lineRule="auto"/>
        <w:ind w:firstLine="0" w:firstLineChars="0"/>
        <w:rPr>
          <w:rFonts w:ascii="宋体" w:hAnsi="宋体" w:eastAsia="宋体" w:cs="宋体"/>
          <w:b/>
          <w:bCs/>
          <w:color w:val="000000" w:themeColor="text1"/>
          <w:sz w:val="36"/>
          <w:szCs w:val="36"/>
          <w14:textFill>
            <w14:solidFill>
              <w14:schemeClr w14:val="tx1"/>
            </w14:solidFill>
          </w14:textFill>
        </w:rPr>
      </w:pPr>
    </w:p>
    <w:p>
      <w:pPr>
        <w:spacing w:line="360" w:lineRule="auto"/>
        <w:ind w:firstLine="0" w:firstLineChars="0"/>
        <w:rPr>
          <w:rFonts w:ascii="宋体" w:hAnsi="宋体" w:eastAsia="宋体" w:cs="宋体"/>
          <w:b/>
          <w:bCs/>
          <w:color w:val="000000" w:themeColor="text1"/>
          <w:sz w:val="36"/>
          <w:szCs w:val="36"/>
          <w14:textFill>
            <w14:solidFill>
              <w14:schemeClr w14:val="tx1"/>
            </w14:solidFill>
          </w14:textFill>
        </w:rPr>
      </w:pPr>
    </w:p>
    <w:p>
      <w:pPr>
        <w:spacing w:line="360" w:lineRule="auto"/>
        <w:ind w:firstLine="723"/>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贵阳矿山机器厂有限公司</w:t>
      </w:r>
    </w:p>
    <w:p>
      <w:pPr>
        <w:ind w:firstLine="723"/>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二〇二三年九月</w:t>
      </w:r>
    </w:p>
    <w:p>
      <w:pPr>
        <w:ind w:firstLine="562"/>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spacing w:line="280" w:lineRule="exact"/>
        <w:rPr>
          <w:rFonts w:ascii="宋体" w:hAnsi="宋体" w:eastAsia="宋体" w:cs="宋体"/>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17" w:right="1701" w:bottom="1417" w:left="1701" w:header="1134" w:footer="1134" w:gutter="0"/>
          <w:pgNumType w:start="1"/>
          <w:cols w:space="425" w:num="1"/>
          <w:docGrid w:type="lines" w:linePitch="312" w:charSpace="0"/>
        </w:sectPr>
      </w:pPr>
      <w:bookmarkStart w:id="1" w:name="_Toc12788"/>
    </w:p>
    <w:p>
      <w:pPr>
        <w:pStyle w:val="2"/>
        <w:ind w:firstLine="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一、技术总则</w:t>
      </w:r>
      <w:bookmarkEnd w:id="1"/>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技术协议书仅适用于贵阳矿山机器厂有限公司采购选用的颚式破碎机（含供货和现场指导安装），它包括了颚式破碎机的本体及其辅助装置的功能、结构、配置、控制柜、包装、运输及工况工艺条件等方面的技术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2、本技术协议书中提出的是最低限度的技术要求和最低配置，并未对一切技术细节做出明确规定，也未充分引述有关标准和规范的条文，卖方应保证提供符合本技术协议书和工业标准的优质产品。</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3、如卖方没有以书面形式对本技术协议书的所有条文提出异议，买方可以认为卖方提供的产品完全满足技术协议书的要求。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4、卖方如对本技术协议书中某些条款有异议，应以书面形式明确提出，在征得买方同意后，可对有关条文进行修改。如买方不同意修改，仍以本技术协议书为准。</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5、在签订合同之后，买方保留对本技术协议书提出补充要求和修改的权利，卖方应允诺予以配合。如提出修改，具体项目和条件由买卖双方商定。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6、本技术协议书所使用的标准如与卖方所执行的标准发生矛盾时，按较高标准执行。</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7、本技术协议为订货合同的附件，与合同正文具有同等效力。</w:t>
      </w:r>
    </w:p>
    <w:p>
      <w:pPr>
        <w:pStyle w:val="2"/>
        <w:ind w:firstLine="562"/>
        <w:rPr>
          <w:rFonts w:ascii="宋体" w:hAnsi="宋体" w:eastAsia="宋体" w:cs="宋体"/>
          <w:color w:val="000000" w:themeColor="text1"/>
          <w14:textFill>
            <w14:solidFill>
              <w14:schemeClr w14:val="tx1"/>
            </w14:solidFill>
          </w14:textFill>
        </w:rPr>
      </w:pPr>
      <w:bookmarkStart w:id="2" w:name="_Toc31247"/>
      <w:r>
        <w:rPr>
          <w:rFonts w:hint="eastAsia" w:ascii="宋体" w:hAnsi="宋体" w:eastAsia="宋体" w:cs="宋体"/>
          <w:color w:val="000000" w:themeColor="text1"/>
          <w14:textFill>
            <w14:solidFill>
              <w14:schemeClr w14:val="tx1"/>
            </w14:solidFill>
          </w14:textFill>
        </w:rPr>
        <w:t>二、现场运行条件</w:t>
      </w:r>
      <w:bookmarkEnd w:id="2"/>
    </w:p>
    <w:p>
      <w:pPr>
        <w:outlineLvl w:val="1"/>
        <w:rPr>
          <w:rFonts w:ascii="宋体" w:hAnsi="宋体" w:eastAsia="宋体" w:cs="宋体"/>
          <w:color w:val="000000" w:themeColor="text1"/>
          <w14:textFill>
            <w14:solidFill>
              <w14:schemeClr w14:val="tx1"/>
            </w14:solidFill>
          </w14:textFill>
        </w:rPr>
      </w:pPr>
      <w:bookmarkStart w:id="3" w:name="_Toc30532"/>
      <w:r>
        <w:rPr>
          <w:rFonts w:hint="eastAsia" w:ascii="宋体" w:hAnsi="宋体" w:eastAsia="宋体" w:cs="宋体"/>
          <w:color w:val="000000" w:themeColor="text1"/>
          <w14:textFill>
            <w14:solidFill>
              <w14:schemeClr w14:val="tx1"/>
            </w14:solidFill>
          </w14:textFill>
        </w:rPr>
        <w:t>1、自然条件</w:t>
      </w:r>
      <w:bookmarkEnd w:id="3"/>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年平均气温：14.1℃                 平均最高气温：27.1℃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平均最低气温：1.7℃                极端最高气温：34.5℃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极端最低气温： -8.6℃              平均相对湿度： 82%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年平均降水量：1192.5mm            最大日降水量：221.2mm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年最大降水量：1637.0mm            年最大蒸发量：1312.1mm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最大积雪深度：17cm                全年盛行风向及频率：NE( 13%)</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夏季盛行风向：SSE                 冬季盛行风向：NE</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平均风速：2.7m/s                   最大风速：19m/s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海拔高度：1300.0m左右             地震烈度：Ⅵ度  </w:t>
      </w:r>
    </w:p>
    <w:p>
      <w:pPr>
        <w:outlineLvl w:val="1"/>
        <w:rPr>
          <w:rFonts w:ascii="宋体" w:hAnsi="宋体" w:eastAsia="宋体" w:cs="宋体"/>
          <w:color w:val="000000" w:themeColor="text1"/>
          <w14:textFill>
            <w14:solidFill>
              <w14:schemeClr w14:val="tx1"/>
            </w14:solidFill>
          </w14:textFill>
        </w:rPr>
      </w:pPr>
      <w:bookmarkStart w:id="4" w:name="_Toc20614"/>
      <w:r>
        <w:rPr>
          <w:rFonts w:hint="eastAsia" w:ascii="宋体" w:hAnsi="宋体" w:eastAsia="宋体" w:cs="宋体"/>
          <w:color w:val="000000" w:themeColor="text1"/>
          <w14:textFill>
            <w14:solidFill>
              <w14:schemeClr w14:val="tx1"/>
            </w14:solidFill>
          </w14:textFill>
        </w:rPr>
        <w:t>2、电源条件</w:t>
      </w:r>
      <w:bookmarkEnd w:id="4"/>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低压：380V/220V，50Hz，TN-S系统</w:t>
      </w:r>
    </w:p>
    <w:p>
      <w:pPr>
        <w:outlineLvl w:val="1"/>
        <w:rPr>
          <w:rFonts w:ascii="宋体" w:hAnsi="宋体" w:eastAsia="宋体" w:cs="宋体"/>
          <w:color w:val="000000" w:themeColor="text1"/>
          <w14:textFill>
            <w14:solidFill>
              <w14:schemeClr w14:val="tx1"/>
            </w14:solidFill>
          </w14:textFill>
        </w:rPr>
      </w:pPr>
      <w:bookmarkStart w:id="5" w:name="_Toc7635"/>
      <w:r>
        <w:rPr>
          <w:rFonts w:hint="eastAsia" w:ascii="宋体" w:hAnsi="宋体" w:eastAsia="宋体" w:cs="宋体"/>
          <w:color w:val="000000" w:themeColor="text1"/>
          <w14:textFill>
            <w14:solidFill>
              <w14:schemeClr w14:val="tx1"/>
            </w14:solidFill>
          </w14:textFill>
        </w:rPr>
        <w:t>3、供气条件</w:t>
      </w:r>
      <w:bookmarkEnd w:id="5"/>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压力：0.7～0.8MPa                  空气质量：干燥、清洁的压缩空气 </w:t>
      </w:r>
    </w:p>
    <w:p>
      <w:pPr>
        <w:outlineLvl w:val="1"/>
        <w:rPr>
          <w:rFonts w:ascii="宋体" w:hAnsi="宋体" w:eastAsia="宋体" w:cs="宋体"/>
          <w:color w:val="000000" w:themeColor="text1"/>
          <w14:textFill>
            <w14:solidFill>
              <w14:schemeClr w14:val="tx1"/>
            </w14:solidFill>
          </w14:textFill>
        </w:rPr>
      </w:pPr>
      <w:bookmarkStart w:id="6" w:name="_Toc1956"/>
      <w:r>
        <w:rPr>
          <w:rFonts w:hint="eastAsia" w:ascii="宋体" w:hAnsi="宋体" w:eastAsia="宋体" w:cs="宋体"/>
          <w:color w:val="000000" w:themeColor="text1"/>
          <w14:textFill>
            <w14:solidFill>
              <w14:schemeClr w14:val="tx1"/>
            </w14:solidFill>
          </w14:textFill>
        </w:rPr>
        <w:t>4、</w:t>
      </w:r>
      <w:bookmarkEnd w:id="6"/>
      <w:r>
        <w:rPr>
          <w:rFonts w:hint="eastAsia" w:ascii="宋体" w:hAnsi="宋体" w:eastAsia="宋体" w:cs="宋体"/>
          <w:color w:val="000000" w:themeColor="text1"/>
          <w14:textFill>
            <w14:solidFill>
              <w14:schemeClr w14:val="tx1"/>
            </w14:solidFill>
          </w14:textFill>
        </w:rPr>
        <w:t>供水条件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压力：0.2~0.4MPa；                水质：工业循环水</w:t>
      </w:r>
    </w:p>
    <w:p>
      <w:pPr>
        <w:outlineLvl w:val="1"/>
        <w:rPr>
          <w:rFonts w:ascii="宋体" w:hAnsi="宋体" w:eastAsia="宋体" w:cs="宋体"/>
          <w:color w:val="000000" w:themeColor="text1"/>
          <w14:textFill>
            <w14:solidFill>
              <w14:schemeClr w14:val="tx1"/>
            </w14:solidFill>
          </w14:textFill>
        </w:rPr>
      </w:pPr>
      <w:bookmarkStart w:id="7" w:name="_Toc32311"/>
      <w:r>
        <w:rPr>
          <w:rFonts w:hint="eastAsia" w:ascii="宋体" w:hAnsi="宋体" w:eastAsia="宋体" w:cs="宋体"/>
          <w:color w:val="000000" w:themeColor="text1"/>
          <w14:textFill>
            <w14:solidFill>
              <w14:schemeClr w14:val="tx1"/>
            </w14:solidFill>
          </w14:textFill>
        </w:rPr>
        <w:t>5、工作制度</w:t>
      </w:r>
      <w:bookmarkEnd w:id="7"/>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年作业天数: 330 天                 日作业时间</w:t>
      </w:r>
      <w:r>
        <w:rPr>
          <w:rFonts w:ascii="宋体" w:hAnsi="宋体" w:eastAsia="宋体" w:cs="宋体"/>
          <w:color w:val="000000" w:themeColor="text1"/>
          <w14:textFill>
            <w14:solidFill>
              <w14:schemeClr w14:val="tx1"/>
            </w14:solidFill>
          </w14:textFill>
        </w:rPr>
        <w:t>: 1</w:t>
      </w:r>
      <w:r>
        <w:rPr>
          <w:rFonts w:hint="eastAsia" w:ascii="宋体" w:hAnsi="宋体" w:eastAsia="宋体" w:cs="宋体"/>
          <w:color w:val="000000" w:themeColor="text1"/>
          <w14:textFill>
            <w14:solidFill>
              <w14:schemeClr w14:val="tx1"/>
            </w14:solidFill>
          </w14:textFill>
        </w:rPr>
        <w:t>4</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小时连续运转</w:t>
      </w:r>
    </w:p>
    <w:p>
      <w:pPr>
        <w:pStyle w:val="2"/>
        <w:rPr>
          <w:rFonts w:ascii="宋体" w:hAnsi="宋体" w:eastAsia="宋体" w:cs="宋体"/>
          <w:b w:val="0"/>
          <w:color w:val="000000" w:themeColor="text1"/>
          <w:kern w:val="2"/>
          <w:sz w:val="24"/>
          <w14:textFill>
            <w14:solidFill>
              <w14:schemeClr w14:val="tx1"/>
            </w14:solidFill>
          </w14:textFill>
        </w:rPr>
      </w:pPr>
      <w:r>
        <w:rPr>
          <w:rFonts w:hint="eastAsia" w:ascii="宋体" w:hAnsi="宋体" w:eastAsia="宋体" w:cs="宋体"/>
          <w:b w:val="0"/>
          <w:color w:val="000000" w:themeColor="text1"/>
          <w:kern w:val="2"/>
          <w:sz w:val="24"/>
          <w14:textFill>
            <w14:solidFill>
              <w14:schemeClr w14:val="tx1"/>
            </w14:solidFill>
          </w14:textFill>
        </w:rPr>
        <w:t>6、筛分条件</w:t>
      </w:r>
    </w:p>
    <w:p>
      <w:pPr>
        <w:outlineLvl w:val="1"/>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振动筛型号：2YK</w:t>
      </w:r>
      <w:r>
        <w:rPr>
          <w:rFonts w:ascii="宋体" w:hAnsi="宋体" w:eastAsia="宋体" w:cs="宋体"/>
          <w:color w:val="000000" w:themeColor="text1"/>
          <w14:textFill>
            <w14:solidFill>
              <w14:schemeClr w14:val="tx1"/>
            </w14:solidFill>
          </w14:textFill>
        </w:rPr>
        <w:t>2570                  产能：</w:t>
      </w: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60～</w:t>
      </w:r>
      <w:r>
        <w:rPr>
          <w:rFonts w:hint="eastAsia" w:ascii="宋体" w:hAnsi="宋体" w:eastAsia="宋体" w:cs="宋体"/>
          <w:color w:val="000000" w:themeColor="text1"/>
          <w14:textFill>
            <w14:solidFill>
              <w14:schemeClr w14:val="tx1"/>
            </w14:solidFill>
          </w14:textFill>
        </w:rPr>
        <w:t>6</w:t>
      </w:r>
      <w:r>
        <w:rPr>
          <w:rFonts w:ascii="宋体" w:hAnsi="宋体" w:eastAsia="宋体" w:cs="宋体"/>
          <w:color w:val="000000" w:themeColor="text1"/>
          <w14:textFill>
            <w14:solidFill>
              <w14:schemeClr w14:val="tx1"/>
            </w14:solidFill>
          </w14:textFill>
        </w:rPr>
        <w:t>00t/h</w:t>
      </w:r>
    </w:p>
    <w:p>
      <w:pPr>
        <w:ind w:firstLine="566" w:firstLineChars="236"/>
        <w:outlineLvl w:val="1"/>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上层筛网孔径：30×</w:t>
      </w:r>
      <w:r>
        <w:rPr>
          <w:rFonts w:ascii="宋体" w:hAnsi="宋体" w:eastAsia="宋体" w:cs="宋体"/>
          <w:color w:val="000000" w:themeColor="text1"/>
          <w14:textFill>
            <w14:solidFill>
              <w14:schemeClr w14:val="tx1"/>
            </w14:solidFill>
          </w14:textFill>
        </w:rPr>
        <w:t>30</w:t>
      </w:r>
      <w:r>
        <w:rPr>
          <w:rFonts w:hint="eastAsia" w:ascii="宋体" w:hAnsi="宋体" w:eastAsia="宋体" w:cs="宋体"/>
          <w:color w:val="000000" w:themeColor="text1"/>
          <w14:textFill>
            <w14:solidFill>
              <w14:schemeClr w14:val="tx1"/>
            </w14:solidFill>
          </w14:textFill>
        </w:rPr>
        <w:t>mm</w:t>
      </w:r>
      <w:r>
        <w:rPr>
          <w:rFonts w:ascii="宋体" w:hAnsi="宋体" w:eastAsia="宋体" w:cs="宋体"/>
          <w:color w:val="000000" w:themeColor="text1"/>
          <w14:textFill>
            <w14:solidFill>
              <w14:schemeClr w14:val="tx1"/>
            </w14:solidFill>
          </w14:textFill>
        </w:rPr>
        <w:tab/>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下层筛网孔径：</w:t>
      </w:r>
      <w:r>
        <w:rPr>
          <w:rFonts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mm</w:t>
      </w:r>
    </w:p>
    <w:p>
      <w:pPr>
        <w:pStyle w:val="2"/>
        <w:ind w:firstLine="562"/>
        <w:rPr>
          <w:rFonts w:ascii="宋体" w:hAnsi="宋体" w:eastAsia="宋体" w:cs="宋体"/>
          <w:color w:val="000000" w:themeColor="text1"/>
          <w14:textFill>
            <w14:solidFill>
              <w14:schemeClr w14:val="tx1"/>
            </w14:solidFill>
          </w14:textFill>
        </w:rPr>
      </w:pPr>
      <w:bookmarkStart w:id="8" w:name="_Toc17115"/>
      <w:r>
        <w:rPr>
          <w:rFonts w:hint="eastAsia" w:ascii="宋体" w:hAnsi="宋体" w:eastAsia="宋体" w:cs="宋体"/>
          <w:color w:val="000000" w:themeColor="text1"/>
          <w14:textFill>
            <w14:solidFill>
              <w14:schemeClr w14:val="tx1"/>
            </w14:solidFill>
          </w14:textFill>
        </w:rPr>
        <w:t>三、工艺流程及相关参数</w:t>
      </w:r>
      <w:bookmarkEnd w:id="8"/>
    </w:p>
    <w:p>
      <w:pPr>
        <w:ind w:firstLine="482"/>
        <w:rPr>
          <w:rFonts w:ascii="宋体" w:hAnsi="宋体" w:eastAsia="宋体" w:cs="宋体"/>
          <w:color w:val="000000" w:themeColor="text1"/>
          <w14:textFill>
            <w14:solidFill>
              <w14:schemeClr w14:val="tx1"/>
            </w14:solidFill>
          </w14:textFill>
        </w:rPr>
      </w:pPr>
      <w:bookmarkStart w:id="9" w:name="_Toc28294"/>
      <w:r>
        <w:rPr>
          <w:rStyle w:val="27"/>
          <w:rFonts w:hint="eastAsia" w:ascii="宋体" w:hAnsi="宋体" w:eastAsia="宋体" w:cs="宋体"/>
          <w:color w:val="000000" w:themeColor="text1"/>
          <w14:textFill>
            <w14:solidFill>
              <w14:schemeClr w14:val="tx1"/>
            </w14:solidFill>
          </w14:textFill>
        </w:rPr>
        <w:t>1、工艺流程</w:t>
      </w:r>
      <w:bookmarkEnd w:id="9"/>
      <w:r>
        <w:rPr>
          <w:rFonts w:hint="eastAsia" w:ascii="宋体" w:hAnsi="宋体" w:eastAsia="宋体" w:cs="宋体"/>
          <w:color w:val="000000" w:themeColor="text1"/>
          <w14:textFill>
            <w14:solidFill>
              <w14:schemeClr w14:val="tx1"/>
            </w14:solidFill>
          </w14:textFill>
        </w:rPr>
        <w:t>：整个破碎系统由一台给料机、一台颚式破碎机、一台振动筛（振动筛型号2YK2570，产能160～600t/h，上层筛网孔径：30×30mm，下层筛网孔径：15×15mm）、两台小型给料机（给料能力3</w:t>
      </w:r>
      <w:r>
        <w:rPr>
          <w:rFonts w:ascii="宋体" w:hAnsi="宋体" w:eastAsia="宋体" w:cs="宋体"/>
          <w:color w:val="000000" w:themeColor="text1"/>
          <w14:textFill>
            <w14:solidFill>
              <w14:schemeClr w14:val="tx1"/>
            </w14:solidFill>
          </w14:textFill>
        </w:rPr>
        <w:t>50</w:t>
      </w:r>
      <w:r>
        <w:rPr>
          <w:rFonts w:hint="eastAsia" w:ascii="宋体" w:hAnsi="宋体" w:eastAsia="宋体" w:cs="宋体"/>
          <w:color w:val="000000" w:themeColor="text1"/>
          <w14:textFill>
            <w14:solidFill>
              <w14:schemeClr w14:val="tx1"/>
            </w14:solidFill>
          </w14:textFill>
        </w:rPr>
        <w:t>～5</w:t>
      </w:r>
      <w:r>
        <w:rPr>
          <w:rFonts w:ascii="宋体" w:hAnsi="宋体" w:eastAsia="宋体" w:cs="宋体"/>
          <w:color w:val="000000" w:themeColor="text1"/>
          <w14:textFill>
            <w14:solidFill>
              <w14:schemeClr w14:val="tx1"/>
            </w14:solidFill>
          </w14:textFill>
        </w:rPr>
        <w:t>00t/h</w:t>
      </w:r>
      <w:r>
        <w:rPr>
          <w:rFonts w:hint="eastAsia" w:ascii="宋体" w:hAnsi="宋体" w:eastAsia="宋体" w:cs="宋体"/>
          <w:color w:val="000000" w:themeColor="text1"/>
          <w14:textFill>
            <w14:solidFill>
              <w14:schemeClr w14:val="tx1"/>
            </w14:solidFill>
          </w14:textFill>
        </w:rPr>
        <w:t>）、两台中转料仓、两台单缸液压圆锥破（中碎、细碎）、带式运输机组成。采用“三段破”的工艺流程。给料机输送原料至颚式破碎机，颚式破碎机粗碎后运输至1#</w:t>
      </w:r>
      <w:bookmarkStart w:id="10" w:name="_Hlk143155006"/>
      <w:r>
        <w:rPr>
          <w:rFonts w:hint="eastAsia" w:ascii="宋体" w:hAnsi="宋体" w:eastAsia="宋体" w:cs="宋体"/>
          <w:color w:val="000000" w:themeColor="text1"/>
          <w14:textFill>
            <w14:solidFill>
              <w14:schemeClr w14:val="tx1"/>
            </w14:solidFill>
          </w14:textFill>
        </w:rPr>
        <w:t>中转料仓</w:t>
      </w:r>
      <w:bookmarkEnd w:id="10"/>
      <w:r>
        <w:rPr>
          <w:rFonts w:hint="eastAsia" w:ascii="宋体" w:hAnsi="宋体" w:eastAsia="宋体" w:cs="宋体"/>
          <w:color w:val="000000" w:themeColor="text1"/>
          <w14:textFill>
            <w14:solidFill>
              <w14:schemeClr w14:val="tx1"/>
            </w14:solidFill>
          </w14:textFill>
        </w:rPr>
        <w:t>，1#中转料仓通过1#小型给料机输送至中碎单缸液压圆锥破进行中碎。中碎料运输至圆振动筛进行筛分，小于15mm的成品料运输至均化车间，大于或等于15mm的半成品料运输返回2#中转料仓，再通过2#小型给料机输送至细碎单缸液压圆锥破进行细碎，细碎后的料输送至振动筛筛分，形成闭路，本次招标的颚式破碎机、单缸液压圆锥破碎机需满足该系统的要求（见下图）。</w:t>
      </w:r>
    </w:p>
    <w:p>
      <w:pPr>
        <w:pStyle w:val="2"/>
        <w:ind w:firstLine="562"/>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margin">
              <wp:posOffset>168275</wp:posOffset>
            </wp:positionH>
            <wp:positionV relativeFrom="margin">
              <wp:posOffset>5194935</wp:posOffset>
            </wp:positionV>
            <wp:extent cx="5342890" cy="3307080"/>
            <wp:effectExtent l="8255"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5342890" cy="3307080"/>
                    </a:xfrm>
                    <a:prstGeom prst="rect">
                      <a:avLst/>
                    </a:prstGeom>
                  </pic:spPr>
                </pic:pic>
              </a:graphicData>
            </a:graphic>
          </wp:anchor>
        </w:drawing>
      </w:r>
      <w:r>
        <w:rPr>
          <w:color w:val="000000" w:themeColor="text1"/>
          <w14:textFill>
            <w14:solidFill>
              <w14:schemeClr w14:val="tx1"/>
            </w14:solidFill>
          </w14:textFill>
        </w:rPr>
        <w:br w:type="page"/>
      </w:r>
    </w:p>
    <w:p>
      <w:pPr>
        <w:pStyle w:val="3"/>
        <w:ind w:firstLine="482"/>
        <w:rPr>
          <w:rFonts w:ascii="宋体" w:hAnsi="宋体" w:eastAsia="宋体" w:cs="宋体"/>
          <w:color w:val="000000" w:themeColor="text1"/>
          <w14:textFill>
            <w14:solidFill>
              <w14:schemeClr w14:val="tx1"/>
            </w14:solidFill>
          </w14:textFill>
        </w:rPr>
      </w:pPr>
      <w:bookmarkStart w:id="11" w:name="_Toc26282"/>
      <w:r>
        <w:rPr>
          <w:rFonts w:hint="eastAsia" w:ascii="宋体" w:hAnsi="宋体" w:eastAsia="宋体" w:cs="宋体"/>
          <w:color w:val="000000" w:themeColor="text1"/>
          <w14:textFill>
            <w14:solidFill>
              <w14:schemeClr w14:val="tx1"/>
            </w14:solidFill>
          </w14:textFill>
        </w:rPr>
        <w:t>2、处理物料参数</w:t>
      </w:r>
      <w:bookmarkEnd w:id="11"/>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物料名称：铝矾土                  真密度：3t/m³</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堆密度：1.7t/m³                   莫氏硬度： 6～7</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产能：≥</w:t>
      </w:r>
      <w:r>
        <w:rPr>
          <w:rFonts w:ascii="宋体" w:hAnsi="宋体" w:eastAsia="宋体" w:cs="宋体"/>
          <w:color w:val="000000" w:themeColor="text1"/>
          <w14:textFill>
            <w14:solidFill>
              <w14:schemeClr w14:val="tx1"/>
            </w14:solidFill>
          </w14:textFill>
        </w:rPr>
        <w:t>150</w:t>
      </w:r>
      <w:r>
        <w:rPr>
          <w:rFonts w:hint="eastAsia" w:ascii="宋体" w:hAnsi="宋体" w:eastAsia="宋体" w:cs="宋体"/>
          <w:color w:val="000000" w:themeColor="text1"/>
          <w14:textFill>
            <w14:solidFill>
              <w14:schemeClr w14:val="tx1"/>
            </w14:solidFill>
          </w14:textFill>
        </w:rPr>
        <w:t xml:space="preserve">t/h           </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入料粒度 ：≤</w:t>
      </w:r>
      <w:r>
        <w:rPr>
          <w:rFonts w:ascii="宋体" w:hAnsi="宋体" w:eastAsia="宋体" w:cs="宋体"/>
          <w:color w:val="000000" w:themeColor="text1"/>
          <w14:textFill>
            <w14:solidFill>
              <w14:schemeClr w14:val="tx1"/>
            </w14:solidFill>
          </w14:textFill>
        </w:rPr>
        <w:t>500</w:t>
      </w:r>
      <w:r>
        <w:rPr>
          <w:rFonts w:hint="eastAsia" w:ascii="宋体" w:hAnsi="宋体" w:eastAsia="宋体" w:cs="宋体"/>
          <w:color w:val="000000" w:themeColor="text1"/>
          <w14:textFill>
            <w14:solidFill>
              <w14:schemeClr w14:val="tx1"/>
            </w14:solidFill>
          </w14:textFill>
        </w:rPr>
        <w:t>mm</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含水量：5%                       </w:t>
      </w:r>
    </w:p>
    <w:p>
      <w:pPr>
        <w:ind w:firstLine="482"/>
        <w:outlineLvl w:val="1"/>
        <w:rPr>
          <w:rFonts w:ascii="宋体" w:hAnsi="宋体" w:eastAsia="宋体" w:cs="宋体"/>
          <w:color w:val="000000" w:themeColor="text1"/>
          <w14:textFill>
            <w14:solidFill>
              <w14:schemeClr w14:val="tx1"/>
            </w14:solidFill>
          </w14:textFill>
        </w:rPr>
      </w:pPr>
      <w:bookmarkStart w:id="12" w:name="_Toc5379"/>
      <w:r>
        <w:rPr>
          <w:rStyle w:val="27"/>
          <w:rFonts w:hint="eastAsia" w:ascii="宋体" w:hAnsi="宋体" w:eastAsia="宋体" w:cs="宋体"/>
          <w:color w:val="000000" w:themeColor="text1"/>
          <w14:textFill>
            <w14:solidFill>
              <w14:schemeClr w14:val="tx1"/>
            </w14:solidFill>
          </w14:textFill>
        </w:rPr>
        <w:t>3、成品粒径要求</w:t>
      </w:r>
    </w:p>
    <w:p>
      <w:pPr>
        <w:outlineLvl w:val="1"/>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粒度 ：</w:t>
      </w:r>
      <w:bookmarkEnd w:id="12"/>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0mm</w:t>
      </w:r>
    </w:p>
    <w:p>
      <w:pPr>
        <w:pStyle w:val="2"/>
        <w:ind w:firstLine="562"/>
        <w:rPr>
          <w:rFonts w:ascii="宋体" w:hAnsi="宋体" w:eastAsia="宋体" w:cs="宋体"/>
          <w:color w:val="000000" w:themeColor="text1"/>
          <w14:textFill>
            <w14:solidFill>
              <w14:schemeClr w14:val="tx1"/>
            </w14:solidFill>
          </w14:textFill>
        </w:rPr>
      </w:pPr>
      <w:bookmarkStart w:id="13" w:name="_Toc27934"/>
      <w:r>
        <w:rPr>
          <w:rFonts w:hint="eastAsia" w:ascii="宋体" w:hAnsi="宋体" w:eastAsia="宋体" w:cs="宋体"/>
          <w:color w:val="000000" w:themeColor="text1"/>
          <w14:textFill>
            <w14:solidFill>
              <w14:schemeClr w14:val="tx1"/>
            </w14:solidFill>
          </w14:textFill>
        </w:rPr>
        <w:t>四、技术标准</w:t>
      </w:r>
      <w:bookmarkEnd w:id="13"/>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通用技术标准执行重型机械标准。设备制造的备料、焊接、铸造、切削加工、装配及防锈涂装等各工序过程中分别执行下述标准。</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零件材质应符合有关标准的规定并经过检验合格</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整机应符合 JB/T 1388《复摆颚式破碎机》</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产品检验应符合JB/T5000.1《产品检验通用技术条件》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火焰切割件应符合JB/T5000.2《火焰切割件通用技术条件》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焊接件应符合JB/T5000.3《焊接件通用技术条件》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铸钢件应符合JB/T5000.6《铸钢件通用技术条件》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铸钢件补焊应符合JB/T5000.7《铸钢件补焊通用技术条件》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锻件应符合JB/T5000.8《锻件通用技术条件》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切屑加工应符合JB/T5000.9《切屑加工件通用技术条件》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装配应符合JB/T5000.10《装配通用技术条件》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配管应符合JB/T5000.11《配管通用技术条件》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涂装应符合JB/T5000.12《涂装通用技术条件》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包装应符合JB/5000.13《包装通用技术条件》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铸钢件无损伤探伤应符合JB/T5000.14《铸钢件无损伤检测通用技术条件》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锻钢件无损伤探伤应符合JB/T5000.15《锻钢件无损伤检测通用技术条件》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钢焊缝手工超声波探伤方法和结果分析应符合GB/T11345-2013标准规定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包装储运图标志应符合GB/T191-2008的有关规定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标准如有最新或最高标准，按最新或最高标准执行。如果各标准和规范的对应条款有矛盾时，其优先采用的顺序为：1）对本技术规格书共同签字修改的纪要、备忘录等；2）本合同商务部分；3）本技术规格书；4）数据表；5）其它标准（API、GB等）</w:t>
      </w:r>
    </w:p>
    <w:p>
      <w:pPr>
        <w:pStyle w:val="2"/>
        <w:ind w:firstLine="562"/>
        <w:rPr>
          <w:rFonts w:ascii="宋体" w:hAnsi="宋体" w:eastAsia="宋体" w:cs="宋体"/>
          <w:color w:val="000000" w:themeColor="text1"/>
          <w14:textFill>
            <w14:solidFill>
              <w14:schemeClr w14:val="tx1"/>
            </w14:solidFill>
          </w14:textFill>
        </w:rPr>
      </w:pPr>
      <w:bookmarkStart w:id="14" w:name="_Toc1290"/>
      <w:r>
        <w:rPr>
          <w:rFonts w:hint="eastAsia" w:ascii="宋体" w:hAnsi="宋体" w:eastAsia="宋体" w:cs="宋体"/>
          <w:color w:val="000000" w:themeColor="text1"/>
          <w14:textFill>
            <w14:solidFill>
              <w14:schemeClr w14:val="tx1"/>
            </w14:solidFill>
          </w14:textFill>
        </w:rPr>
        <w:t>五、技术参数</w:t>
      </w:r>
      <w:bookmarkEnd w:id="14"/>
      <w:r>
        <w:rPr>
          <w:rFonts w:hint="eastAsia" w:ascii="宋体" w:hAnsi="宋体" w:eastAsia="宋体" w:cs="宋体"/>
          <w:color w:val="000000" w:themeColor="text1"/>
          <w14:textFill>
            <w14:solidFill>
              <w14:schemeClr w14:val="tx1"/>
            </w14:solidFill>
          </w14:textFill>
        </w:rPr>
        <w:t>（未明确需投标人补充完整）</w:t>
      </w:r>
    </w:p>
    <w:p>
      <w:pPr>
        <w:pStyle w:val="3"/>
        <w:ind w:firstLine="482"/>
        <w:rPr>
          <w:rFonts w:ascii="宋体" w:hAnsi="宋体" w:eastAsia="宋体" w:cs="宋体"/>
          <w:color w:val="000000" w:themeColor="text1"/>
          <w14:textFill>
            <w14:solidFill>
              <w14:schemeClr w14:val="tx1"/>
            </w14:solidFill>
          </w14:textFill>
        </w:rPr>
      </w:pPr>
      <w:bookmarkStart w:id="15" w:name="_Toc16257"/>
      <w:r>
        <w:rPr>
          <w:rFonts w:hint="eastAsia" w:ascii="宋体" w:hAnsi="宋体" w:eastAsia="宋体" w:cs="宋体"/>
          <w:color w:val="000000" w:themeColor="text1"/>
          <w14:textFill>
            <w14:solidFill>
              <w14:schemeClr w14:val="tx1"/>
            </w14:solidFill>
          </w14:textFill>
        </w:rPr>
        <w:t>1、设备主要技术参数表</w:t>
      </w:r>
      <w:bookmarkEnd w:id="15"/>
    </w:p>
    <w:p>
      <w:pPr>
        <w:pStyle w:val="2"/>
        <w:ind w:firstLine="562"/>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ind w:firstLine="482"/>
        <w:rPr>
          <w:rFonts w:ascii="宋体" w:hAnsi="宋体" w:eastAsia="宋体" w:cs="宋体"/>
          <w:color w:val="000000" w:themeColor="text1"/>
          <w14:textFill>
            <w14:solidFill>
              <w14:schemeClr w14:val="tx1"/>
            </w14:solidFill>
          </w14:textFill>
        </w:rPr>
      </w:pPr>
    </w:p>
    <w:tbl>
      <w:tblPr>
        <w:tblStyle w:val="17"/>
        <w:tblW w:w="588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908"/>
        <w:gridCol w:w="2768"/>
        <w:gridCol w:w="1215"/>
        <w:gridCol w:w="3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ind w:firstLine="482"/>
              <w:jc w:val="center"/>
              <w:rPr>
                <w:color w:val="000000" w:themeColor="text1"/>
                <w14:textFill>
                  <w14:solidFill>
                    <w14:schemeClr w14:val="tx1"/>
                  </w14:solidFill>
                </w14:textFill>
              </w:rPr>
            </w:pPr>
            <w:r>
              <w:rPr>
                <w:rFonts w:hint="eastAsia"/>
                <w:b/>
                <w:color w:val="000000" w:themeColor="text1"/>
                <w14:textFill>
                  <w14:solidFill>
                    <w14:schemeClr w14:val="tx1"/>
                  </w14:solidFill>
                </w14:textFill>
              </w:rPr>
              <w:t>序号</w:t>
            </w:r>
          </w:p>
        </w:tc>
        <w:tc>
          <w:tcPr>
            <w:tcW w:w="2279" w:type="pct"/>
            <w:gridSpan w:val="2"/>
            <w:vAlign w:val="center"/>
          </w:tcPr>
          <w:p>
            <w:pPr>
              <w:ind w:firstLine="482"/>
              <w:jc w:val="center"/>
              <w:rPr>
                <w:color w:val="000000" w:themeColor="text1"/>
                <w14:textFill>
                  <w14:solidFill>
                    <w14:schemeClr w14:val="tx1"/>
                  </w14:solidFill>
                </w14:textFill>
              </w:rPr>
            </w:pPr>
            <w:r>
              <w:rPr>
                <w:rFonts w:hint="eastAsia"/>
                <w:b/>
                <w:color w:val="000000" w:themeColor="text1"/>
                <w14:textFill>
                  <w14:solidFill>
                    <w14:schemeClr w14:val="tx1"/>
                  </w14:solidFill>
                </w14:textFill>
              </w:rPr>
              <w:t>内容</w:t>
            </w:r>
          </w:p>
        </w:tc>
        <w:tc>
          <w:tcPr>
            <w:tcW w:w="592" w:type="pct"/>
            <w:vAlign w:val="center"/>
          </w:tcPr>
          <w:p>
            <w:pPr>
              <w:ind w:firstLine="482"/>
              <w:jc w:val="center"/>
              <w:rPr>
                <w:color w:val="000000" w:themeColor="text1"/>
                <w14:textFill>
                  <w14:solidFill>
                    <w14:schemeClr w14:val="tx1"/>
                  </w14:solidFill>
                </w14:textFill>
              </w:rPr>
            </w:pPr>
            <w:r>
              <w:rPr>
                <w:rFonts w:hint="eastAsia"/>
                <w:b/>
                <w:color w:val="000000" w:themeColor="text1"/>
                <w14:textFill>
                  <w14:solidFill>
                    <w14:schemeClr w14:val="tx1"/>
                  </w14:solidFill>
                </w14:textFill>
              </w:rPr>
              <w:t>单位</w:t>
            </w:r>
          </w:p>
        </w:tc>
        <w:tc>
          <w:tcPr>
            <w:tcW w:w="1526" w:type="pct"/>
            <w:vAlign w:val="center"/>
          </w:tcPr>
          <w:p>
            <w:pPr>
              <w:ind w:firstLine="482"/>
              <w:jc w:val="center"/>
              <w:rPr>
                <w:color w:val="000000" w:themeColor="text1"/>
                <w14:textFill>
                  <w14:solidFill>
                    <w14:schemeClr w14:val="tx1"/>
                  </w14:solidFill>
                </w14:textFill>
              </w:rPr>
            </w:pPr>
            <w:r>
              <w:rPr>
                <w:rFonts w:hint="eastAsia"/>
                <w:b/>
                <w:color w:val="000000" w:themeColor="text1"/>
                <w14:textFill>
                  <w14:solidFill>
                    <w14:schemeClr w14:val="tx1"/>
                  </w14:solidFill>
                </w14:textFill>
              </w:rPr>
              <w:t>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设备型号</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bottom"/>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外形尺寸（长×宽×高）</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mm</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bottom"/>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设备总重（不含电机）</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进料口尺寸(</w:t>
            </w:r>
            <w:r>
              <w:rPr>
                <w:color w:val="000000" w:themeColor="text1"/>
                <w14:textFill>
                  <w14:solidFill>
                    <w14:schemeClr w14:val="tx1"/>
                  </w14:solidFill>
                </w14:textFill>
              </w:rPr>
              <w:t>进料口</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680×980</w:t>
            </w:r>
            <w:r>
              <w:rPr>
                <w:rFonts w:hint="eastAsia"/>
                <w:color w:val="000000" w:themeColor="text1"/>
                <w14:textFill>
                  <w14:solidFill>
                    <w14:schemeClr w14:val="tx1"/>
                  </w14:solidFill>
                </w14:textFill>
              </w:rPr>
              <w:t>)</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mm</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排料口调整范围</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mm</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动颚旋摆速度</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rpm</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产能</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t/h</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排料口尺寸调节方式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传动方式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带轮、飞轮直径、带轮宽度</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能否带载启动</w:t>
            </w:r>
          </w:p>
        </w:tc>
        <w:tc>
          <w:tcPr>
            <w:tcW w:w="592" w:type="pct"/>
            <w:vAlign w:val="center"/>
          </w:tcPr>
          <w:p>
            <w:pPr>
              <w:ind w:firstLine="24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是/否</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动颚轴承型号</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架体轴承型号</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03" w:type="pc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润滑油（脂）加注方式</w:t>
            </w:r>
          </w:p>
        </w:tc>
        <w:tc>
          <w:tcPr>
            <w:tcW w:w="592" w:type="pct"/>
            <w:vAlign w:val="center"/>
          </w:tcPr>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集中/独立</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restart"/>
            <w:vAlign w:val="center"/>
          </w:tcPr>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电机</w:t>
            </w:r>
            <w:r>
              <w:rPr>
                <w:rFonts w:hint="eastAsia" w:ascii="宋体" w:hAnsi="宋体" w:eastAsia="宋体"/>
                <w:color w:val="000000" w:themeColor="text1"/>
                <w14:textFill>
                  <w14:solidFill>
                    <w14:schemeClr w14:val="tx1"/>
                  </w14:solidFill>
                </w14:textFill>
              </w:rPr>
              <w:t>（额定功率</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110kW</w:t>
            </w:r>
            <w:r>
              <w:rPr>
                <w:rFonts w:hint="eastAsia" w:ascii="宋体" w:hAnsi="宋体" w:eastAsia="宋体"/>
                <w:color w:val="000000" w:themeColor="text1"/>
                <w14:textFill>
                  <w14:solidFill>
                    <w14:schemeClr w14:val="tx1"/>
                  </w14:solidFill>
                </w14:textFill>
              </w:rPr>
              <w:t>）</w:t>
            </w:r>
          </w:p>
        </w:tc>
        <w:tc>
          <w:tcPr>
            <w:tcW w:w="1349"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电机品牌</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电机型号</w:t>
            </w:r>
          </w:p>
        </w:tc>
        <w:tc>
          <w:tcPr>
            <w:tcW w:w="592" w:type="pct"/>
            <w:vAlign w:val="center"/>
          </w:tcPr>
          <w:p>
            <w:pPr>
              <w:jc w:val="center"/>
              <w:rPr>
                <w:color w:val="000000" w:themeColor="text1"/>
                <w14:textFill>
                  <w14:solidFill>
                    <w14:schemeClr w14:val="tx1"/>
                  </w14:solidFill>
                </w14:textFill>
              </w:rPr>
            </w:pP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额定功率</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kW </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额定电压</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V</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额定转速</w:t>
            </w:r>
          </w:p>
        </w:tc>
        <w:tc>
          <w:tcPr>
            <w:tcW w:w="592" w:type="pct"/>
            <w:vAlign w:val="center"/>
          </w:tcPr>
          <w:p>
            <w:pPr>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r/min</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防护等级(≥IP54)</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绝缘等级(≥F)</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安装形式</w:t>
            </w:r>
          </w:p>
        </w:tc>
        <w:tc>
          <w:tcPr>
            <w:tcW w:w="592" w:type="pct"/>
            <w:vAlign w:val="center"/>
          </w:tcPr>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鄂破机身/地面</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930" w:type="pct"/>
            <w:vMerge w:val="continue"/>
            <w:vAlign w:val="center"/>
          </w:tcPr>
          <w:p>
            <w:pPr>
              <w:jc w:val="center"/>
              <w:rPr>
                <w:color w:val="000000" w:themeColor="text1"/>
                <w14:textFill>
                  <w14:solidFill>
                    <w14:schemeClr w14:val="tx1"/>
                  </w14:solidFill>
                </w14:textFill>
              </w:rPr>
            </w:pPr>
          </w:p>
        </w:tc>
        <w:tc>
          <w:tcPr>
            <w:tcW w:w="1349"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启动方式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检修最大起吊部件名</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检修最大起吊重量</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Kg</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架体</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K</w:t>
            </w:r>
            <w:r>
              <w:rPr>
                <w:rFonts w:hint="eastAsia"/>
                <w:color w:val="000000" w:themeColor="text1"/>
                <w14:textFill>
                  <w14:solidFill>
                    <w14:schemeClr w14:val="tx1"/>
                  </w14:solidFill>
                </w14:textFill>
              </w:rPr>
              <w:t>g</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材质</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钢材厂商</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处理方式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固定齿板</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件</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材质</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处理方式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表面硬度</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主轴</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件</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材质</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处理方式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表面硬度</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加工精度</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动颚齿板</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件</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材质</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处理方式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表面硬度</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鄂板压块</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件</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材质</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厚度</w:t>
            </w:r>
          </w:p>
        </w:tc>
        <w:tc>
          <w:tcPr>
            <w:tcW w:w="592"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mm</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动颚</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件</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材质</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处理方式</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restart"/>
            <w:vAlign w:val="center"/>
          </w:tcPr>
          <w:p>
            <w:pPr>
              <w:pStyle w:val="30"/>
              <w:numPr>
                <w:ilvl w:val="0"/>
                <w:numId w:val="1"/>
              </w:numPr>
              <w:ind w:firstLineChars="0"/>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三角带</w:t>
            </w:r>
            <w:r>
              <w:rPr>
                <w:color w:val="000000" w:themeColor="text1"/>
                <w14:textFill>
                  <w14:solidFill>
                    <w14:schemeClr w14:val="tx1"/>
                  </w14:solidFill>
                </w14:textFill>
              </w:rPr>
              <w:t>传动</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规带</w:t>
            </w:r>
            <w:r>
              <w:rPr>
                <w:color w:val="000000" w:themeColor="text1"/>
                <w14:textFill>
                  <w14:solidFill>
                    <w14:schemeClr w14:val="tx1"/>
                  </w14:solidFill>
                </w14:textFill>
              </w:rPr>
              <w:t>型号</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603" w:type="pct"/>
            <w:vMerge w:val="continue"/>
            <w:vAlign w:val="center"/>
          </w:tcPr>
          <w:p>
            <w:pPr>
              <w:jc w:val="center"/>
              <w:rPr>
                <w:color w:val="000000" w:themeColor="text1"/>
                <w14:textFill>
                  <w14:solidFill>
                    <w14:schemeClr w14:val="tx1"/>
                  </w14:solidFill>
                </w14:textFill>
              </w:rPr>
            </w:pPr>
          </w:p>
        </w:tc>
        <w:tc>
          <w:tcPr>
            <w:tcW w:w="2279"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三角带条</w:t>
            </w:r>
            <w:r>
              <w:rPr>
                <w:color w:val="000000" w:themeColor="text1"/>
                <w14:textFill>
                  <w14:solidFill>
                    <w14:schemeClr w14:val="tx1"/>
                  </w14:solidFill>
                </w14:textFill>
              </w:rPr>
              <w:t>数</w:t>
            </w:r>
          </w:p>
        </w:tc>
        <w:tc>
          <w:tcPr>
            <w:tcW w:w="5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526" w:type="pct"/>
            <w:vAlign w:val="center"/>
          </w:tcPr>
          <w:p>
            <w:pPr>
              <w:jc w:val="cente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pStyle w:val="2"/>
        <w:ind w:firstLine="562"/>
        <w:rPr>
          <w:rFonts w:ascii="宋体" w:hAnsi="宋体" w:eastAsia="宋体" w:cs="宋体"/>
          <w:color w:val="000000" w:themeColor="text1"/>
          <w14:textFill>
            <w14:solidFill>
              <w14:schemeClr w14:val="tx1"/>
            </w14:solidFill>
          </w14:textFill>
        </w:rPr>
      </w:pPr>
      <w:bookmarkStart w:id="16" w:name="_Toc8344"/>
      <w:r>
        <w:rPr>
          <w:rFonts w:hint="eastAsia" w:ascii="宋体" w:hAnsi="宋体" w:eastAsia="宋体" w:cs="宋体"/>
          <w:color w:val="000000" w:themeColor="text1"/>
          <w14:textFill>
            <w14:solidFill>
              <w14:schemeClr w14:val="tx1"/>
            </w14:solidFill>
          </w14:textFill>
        </w:rPr>
        <w:t>六、技术要求</w:t>
      </w:r>
      <w:bookmarkEnd w:id="16"/>
    </w:p>
    <w:p>
      <w:pPr>
        <w:pStyle w:val="3"/>
        <w:ind w:firstLine="482"/>
        <w:rPr>
          <w:rFonts w:ascii="宋体" w:hAnsi="宋体" w:eastAsia="宋体" w:cs="宋体"/>
          <w:color w:val="000000" w:themeColor="text1"/>
          <w14:textFill>
            <w14:solidFill>
              <w14:schemeClr w14:val="tx1"/>
            </w14:solidFill>
          </w14:textFill>
        </w:rPr>
      </w:pPr>
      <w:bookmarkStart w:id="17" w:name="_Toc17999"/>
      <w:r>
        <w:rPr>
          <w:rFonts w:hint="eastAsia" w:ascii="宋体" w:hAnsi="宋体" w:eastAsia="宋体" w:cs="宋体"/>
          <w:color w:val="000000" w:themeColor="text1"/>
          <w14:textFill>
            <w14:solidFill>
              <w14:schemeClr w14:val="tx1"/>
            </w14:solidFill>
          </w14:textFill>
        </w:rPr>
        <w:t>1、</w:t>
      </w:r>
      <w:bookmarkEnd w:id="17"/>
      <w:r>
        <w:rPr>
          <w:rFonts w:hint="eastAsia" w:ascii="宋体" w:hAnsi="宋体" w:eastAsia="宋体" w:cs="宋体"/>
          <w:color w:val="000000" w:themeColor="text1"/>
          <w14:textFill>
            <w14:solidFill>
              <w14:schemeClr w14:val="tx1"/>
            </w14:solidFill>
          </w14:textFill>
        </w:rPr>
        <w:t>一般要求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同型号的破碎机的零部件应具有互换性。</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颚板(齿板</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、护板等易损件更换应方便，润滑点位置应合理，调整装置应灵活。</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轴承应有良好的密封防尘装置，需润滑的摩擦面应有防尘措施。</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破碎机应能与吸尘装置(</w:t>
      </w:r>
      <w:r>
        <w:rPr>
          <w:rFonts w:ascii="宋体" w:hAnsi="宋体" w:eastAsia="宋体" w:cs="宋体"/>
          <w:color w:val="000000" w:themeColor="text1"/>
          <w14:textFill>
            <w14:solidFill>
              <w14:schemeClr w14:val="tx1"/>
            </w14:solidFill>
          </w14:textFill>
        </w:rPr>
        <w:t>防尘罩)</w:t>
      </w:r>
      <w:r>
        <w:rPr>
          <w:rFonts w:hint="eastAsia" w:ascii="宋体" w:hAnsi="宋体" w:eastAsia="宋体" w:cs="宋体"/>
          <w:color w:val="000000" w:themeColor="text1"/>
          <w14:textFill>
            <w14:solidFill>
              <w14:schemeClr w14:val="tx1"/>
            </w14:solidFill>
          </w14:textFill>
        </w:rPr>
        <w:t>连接，吸尘装置由用户自行制作。</w:t>
      </w:r>
    </w:p>
    <w:p>
      <w:pPr>
        <w:pStyle w:val="2"/>
        <w:rPr>
          <w:rFonts w:ascii="宋体" w:hAnsi="宋体" w:eastAsia="宋体" w:cs="宋体"/>
          <w:b w:val="0"/>
          <w:color w:val="000000" w:themeColor="text1"/>
          <w:kern w:val="2"/>
          <w:sz w:val="24"/>
          <w14:textFill>
            <w14:solidFill>
              <w14:schemeClr w14:val="tx1"/>
            </w14:solidFill>
          </w14:textFill>
        </w:rPr>
      </w:pPr>
      <w:r>
        <w:rPr>
          <w:rFonts w:ascii="宋体" w:hAnsi="宋体" w:eastAsia="宋体" w:cs="宋体"/>
          <w:b w:val="0"/>
          <w:color w:val="000000" w:themeColor="text1"/>
          <w:kern w:val="2"/>
          <w:sz w:val="24"/>
          <w14:textFill>
            <w14:solidFill>
              <w14:schemeClr w14:val="tx1"/>
            </w14:solidFill>
          </w14:textFill>
        </w:rPr>
        <w:t>e)</w:t>
      </w:r>
      <w:r>
        <w:rPr>
          <w:rFonts w:ascii="宋体" w:hAnsi="宋体" w:eastAsia="宋体" w:cs="宋体"/>
          <w:b w:val="0"/>
          <w:color w:val="000000" w:themeColor="text1"/>
          <w:kern w:val="2"/>
          <w:sz w:val="24"/>
          <w14:textFill>
            <w14:solidFill>
              <w14:schemeClr w14:val="tx1"/>
            </w14:solidFill>
          </w14:textFill>
        </w:rPr>
        <w:tab/>
      </w:r>
      <w:r>
        <w:rPr>
          <w:rFonts w:ascii="宋体" w:hAnsi="宋体" w:eastAsia="宋体" w:cs="宋体"/>
          <w:b w:val="0"/>
          <w:color w:val="000000" w:themeColor="text1"/>
          <w:kern w:val="2"/>
          <w:sz w:val="24"/>
          <w14:textFill>
            <w14:solidFill>
              <w14:schemeClr w14:val="tx1"/>
            </w14:solidFill>
          </w14:textFill>
        </w:rPr>
        <w:t>设备与基础连接应</w:t>
      </w:r>
      <w:r>
        <w:rPr>
          <w:rFonts w:hint="eastAsia" w:ascii="宋体" w:hAnsi="宋体" w:eastAsia="宋体" w:cs="宋体"/>
          <w:b w:val="0"/>
          <w:color w:val="000000" w:themeColor="text1"/>
          <w:kern w:val="2"/>
          <w:sz w:val="24"/>
          <w14:textFill>
            <w14:solidFill>
              <w14:schemeClr w14:val="tx1"/>
            </w14:solidFill>
          </w14:textFill>
        </w:rPr>
        <w:t>用带有缓冲装置</w:t>
      </w:r>
      <w:r>
        <w:rPr>
          <w:rFonts w:ascii="宋体" w:hAnsi="宋体" w:eastAsia="宋体" w:cs="宋体"/>
          <w:b w:val="0"/>
          <w:color w:val="000000" w:themeColor="text1"/>
          <w:kern w:val="2"/>
          <w:sz w:val="24"/>
          <w14:textFill>
            <w14:solidFill>
              <w14:schemeClr w14:val="tx1"/>
            </w14:solidFill>
          </w14:textFill>
        </w:rPr>
        <w:t>连接。</w:t>
      </w:r>
    </w:p>
    <w:p>
      <w:pPr>
        <w:rPr>
          <w:rFonts w:eastAsia="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f</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设备润滑脂加注点应集中便于加注和维护保养。</w:t>
      </w:r>
    </w:p>
    <w:p>
      <w:pPr>
        <w:pStyle w:val="3"/>
        <w:ind w:firstLine="482"/>
        <w:rPr>
          <w:rFonts w:ascii="宋体" w:hAnsi="宋体" w:eastAsia="宋体" w:cs="宋体"/>
          <w:color w:val="000000" w:themeColor="text1"/>
          <w14:textFill>
            <w14:solidFill>
              <w14:schemeClr w14:val="tx1"/>
            </w14:solidFill>
          </w14:textFill>
        </w:rPr>
      </w:pPr>
      <w:bookmarkStart w:id="18" w:name="_Toc19174"/>
      <w:r>
        <w:rPr>
          <w:rFonts w:hint="eastAsia" w:ascii="宋体" w:hAnsi="宋体" w:eastAsia="宋体" w:cs="宋体"/>
          <w:color w:val="000000" w:themeColor="text1"/>
          <w14:textFill>
            <w14:solidFill>
              <w14:schemeClr w14:val="tx1"/>
            </w14:solidFill>
          </w14:textFill>
        </w:rPr>
        <w:t>2、</w:t>
      </w:r>
      <w:bookmarkEnd w:id="18"/>
      <w:r>
        <w:rPr>
          <w:rFonts w:hint="eastAsia" w:ascii="宋体" w:hAnsi="宋体" w:eastAsia="宋体" w:cs="宋体"/>
          <w:color w:val="000000" w:themeColor="text1"/>
          <w14:textFill>
            <w14:solidFill>
              <w14:schemeClr w14:val="tx1"/>
            </w14:solidFill>
          </w14:textFill>
        </w:rPr>
        <w:t>破碎机结构应保证</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主要机加工表面不应有拉毛、碰伤和锈蚀现象。</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破碎机焊接机架表面应平整，目测时不应有可见的凹凸不平现象。</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破碎机焊接机架表面应进行除锈，其除锈等级不低于GB/T 8923.1-2011中St2的要求。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涂漆表面应光滑、色泽一致，不应有流挂、脱壳和漏涂等缺陷。</w:t>
      </w:r>
    </w:p>
    <w:p>
      <w:pPr>
        <w:pStyle w:val="3"/>
        <w:ind w:firstLine="482"/>
        <w:rPr>
          <w:rFonts w:ascii="宋体" w:hAnsi="宋体" w:eastAsia="宋体" w:cs="宋体"/>
          <w:color w:val="000000" w:themeColor="text1"/>
          <w14:textFill>
            <w14:solidFill>
              <w14:schemeClr w14:val="tx1"/>
            </w14:solidFill>
          </w14:textFill>
        </w:rPr>
      </w:pPr>
      <w:bookmarkStart w:id="19" w:name="_Toc10719"/>
      <w:r>
        <w:rPr>
          <w:rFonts w:hint="eastAsia" w:ascii="宋体" w:hAnsi="宋体" w:eastAsia="宋体" w:cs="宋体"/>
          <w:color w:val="000000" w:themeColor="text1"/>
          <w14:textFill>
            <w14:solidFill>
              <w14:schemeClr w14:val="tx1"/>
            </w14:solidFill>
          </w14:textFill>
        </w:rPr>
        <w:t>3、</w:t>
      </w:r>
      <w:bookmarkEnd w:id="19"/>
      <w:r>
        <w:rPr>
          <w:rFonts w:hint="eastAsia" w:ascii="宋体" w:hAnsi="宋体" w:eastAsia="宋体" w:cs="宋体"/>
          <w:color w:val="000000" w:themeColor="text1"/>
          <w14:textFill>
            <w14:solidFill>
              <w14:schemeClr w14:val="tx1"/>
            </w14:solidFill>
          </w14:textFill>
        </w:rPr>
        <w:t>零件质量</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 xml:space="preserve">破碎机主要零件的材料，其力学性能不低于表2所述材料的要求。 </w:t>
      </w:r>
    </w:p>
    <w:tbl>
      <w:tblPr>
        <w:tblStyle w:val="17"/>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零件名称</w:t>
            </w:r>
          </w:p>
        </w:tc>
        <w:tc>
          <w:tcPr>
            <w:tcW w:w="5918"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颚  板</w:t>
            </w:r>
          </w:p>
        </w:tc>
        <w:tc>
          <w:tcPr>
            <w:tcW w:w="5918"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ZG120Mn</w:t>
            </w:r>
            <w:r>
              <w:rPr>
                <w:rFonts w:asciiTheme="minorEastAsia" w:hAnsiTheme="minorEastAsia" w:eastAsiaTheme="minorEastAsia"/>
                <w:color w:val="000000" w:themeColor="text1"/>
                <w:sz w:val="24"/>
                <w:szCs w:val="24"/>
                <w14:textFill>
                  <w14:solidFill>
                    <w14:schemeClr w14:val="tx1"/>
                  </w14:solidFill>
                </w14:textFill>
              </w:rPr>
              <w:t>18Cr2</w:t>
            </w:r>
            <w:r>
              <w:rPr>
                <w:rFonts w:hint="eastAsia" w:asciiTheme="minorEastAsia" w:hAnsiTheme="minorEastAsia" w:eastAsiaTheme="minorEastAsia"/>
                <w:color w:val="000000" w:themeColor="text1"/>
                <w:sz w:val="24"/>
                <w:szCs w:val="24"/>
                <w14:textFill>
                  <w14:solidFill>
                    <w14:schemeClr w14:val="tx1"/>
                  </w14:solidFill>
                </w14:textFill>
              </w:rPr>
              <w:t>（GB/T 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机  架</w:t>
            </w:r>
          </w:p>
        </w:tc>
        <w:tc>
          <w:tcPr>
            <w:tcW w:w="5918"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Q235（GB/T 700-2006）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偏心轴</w:t>
            </w:r>
          </w:p>
        </w:tc>
        <w:tc>
          <w:tcPr>
            <w:tcW w:w="5918"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45锻钢（GB/T 699-1999）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127"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动  颚</w:t>
            </w:r>
          </w:p>
        </w:tc>
        <w:tc>
          <w:tcPr>
            <w:tcW w:w="5918"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ZG270-500（GB/T 11352-2009）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弹  簧</w:t>
            </w:r>
          </w:p>
        </w:tc>
        <w:tc>
          <w:tcPr>
            <w:tcW w:w="5918" w:type="dxa"/>
            <w:vAlign w:val="center"/>
          </w:tcPr>
          <w:p>
            <w:pPr>
              <w:pStyle w:val="29"/>
              <w:spacing w:line="440" w:lineRule="exact"/>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60Si2Mn（GB/T 1222-2007）</w:t>
            </w:r>
          </w:p>
        </w:tc>
      </w:tr>
    </w:tbl>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焊接结构的焊接质量应符合JB/T 5000.3-2007的规定。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动颚、架体轴承采用</w:t>
      </w:r>
      <w:r>
        <w:rPr>
          <w:rFonts w:hint="eastAsia" w:ascii="宋体" w:hAnsi="宋体" w:eastAsia="宋体" w:cs="宋体"/>
          <w:color w:val="000000" w:themeColor="text1"/>
          <w:highlight w:val="yellow"/>
          <w14:textFill>
            <w14:solidFill>
              <w14:schemeClr w14:val="tx1"/>
            </w14:solidFill>
          </w14:textFill>
        </w:rPr>
        <w:t>哈、瓦、洛等品牌（即哈尔滨轴承股份有限公司、瓦房店轴承集团有限责任公司、洛阳轴承集团有限公司等同类型轴承品牌）</w:t>
      </w:r>
      <w:r>
        <w:rPr>
          <w:rFonts w:hint="eastAsia" w:ascii="宋体" w:hAnsi="宋体" w:eastAsia="宋体" w:cs="宋体"/>
          <w:color w:val="000000" w:themeColor="text1"/>
          <w14:textFill>
            <w14:solidFill>
              <w14:schemeClr w14:val="tx1"/>
            </w14:solidFill>
          </w14:textFill>
        </w:rPr>
        <w:t>厂家轴承。</w:t>
      </w:r>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d</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机架等主要构件的尺寸公差、角度公差应符合JB/T 5000.3-2007中B级的规定，形位公差应符合F级的规定。一般要求焊接结构件的尺寸公差、角度公差应符合JB/T 5000.3-2007中C级的规定，形位公差应符合G级的规定。</w:t>
      </w:r>
    </w:p>
    <w:p>
      <w:pPr>
        <w:pStyle w:val="3"/>
        <w:ind w:firstLine="482"/>
        <w:rPr>
          <w:rFonts w:ascii="宋体" w:hAnsi="宋体" w:eastAsia="宋体" w:cs="宋体"/>
          <w:bCs/>
          <w:color w:val="000000" w:themeColor="text1"/>
          <w14:textFill>
            <w14:solidFill>
              <w14:schemeClr w14:val="tx1"/>
            </w14:solidFill>
          </w14:textFill>
        </w:rPr>
      </w:pPr>
      <w:bookmarkStart w:id="20" w:name="_Toc7398"/>
      <w:r>
        <w:rPr>
          <w:rFonts w:hint="eastAsia" w:ascii="宋体" w:hAnsi="宋体" w:eastAsia="宋体" w:cs="宋体"/>
          <w:bCs/>
          <w:color w:val="000000" w:themeColor="text1"/>
          <w14:textFill>
            <w14:solidFill>
              <w14:schemeClr w14:val="tx1"/>
            </w14:solidFill>
          </w14:textFill>
        </w:rPr>
        <w:t>4、</w:t>
      </w:r>
      <w:bookmarkEnd w:id="20"/>
      <w:r>
        <w:rPr>
          <w:rFonts w:hint="eastAsia" w:ascii="宋体" w:hAnsi="宋体" w:eastAsia="宋体" w:cs="宋体"/>
          <w:bCs/>
          <w:color w:val="000000" w:themeColor="text1"/>
          <w14:textFill>
            <w14:solidFill>
              <w14:schemeClr w14:val="tx1"/>
            </w14:solidFill>
          </w14:textFill>
        </w:rPr>
        <w:t>安全卫生要求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破碎机外露切削加工面的锐边应倒钝。</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破碎机在空负荷运转时的噪声声压级值不应超过85dB（A）。</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在掉进非破碎物或严重超载瞬时，破碎机的机架、动颚、偏心轴、飞轮、槽轮等主要零部件不致损坏或机械、电气等过载保护起保护作用。</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w:t>
      </w:r>
      <w:r>
        <w:rPr>
          <w:rFonts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在破碎机明显位置应有安全标识。</w:t>
      </w:r>
    </w:p>
    <w:p>
      <w:pPr>
        <w:pStyle w:val="2"/>
        <w:rPr>
          <w:rFonts w:ascii="宋体" w:hAnsi="宋体" w:eastAsia="宋体" w:cs="宋体"/>
          <w:bCs/>
          <w:color w:val="000000" w:themeColor="text1"/>
          <w14:textFill>
            <w14:solidFill>
              <w14:schemeClr w14:val="tx1"/>
            </w14:solidFill>
          </w14:textFill>
        </w:rPr>
      </w:pPr>
      <w:r>
        <w:rPr>
          <w:rFonts w:hint="eastAsia" w:ascii="宋体" w:hAnsi="宋体" w:eastAsia="宋体" w:cs="宋体"/>
          <w:b w:val="0"/>
          <w:color w:val="000000" w:themeColor="text1"/>
          <w:kern w:val="2"/>
          <w:sz w:val="24"/>
          <w14:textFill>
            <w14:solidFill>
              <w14:schemeClr w14:val="tx1"/>
            </w14:solidFill>
          </w14:textFill>
        </w:rPr>
        <w:t>e</w:t>
      </w:r>
      <w:r>
        <w:rPr>
          <w:rFonts w:ascii="宋体" w:hAnsi="宋体" w:eastAsia="宋体" w:cs="宋体"/>
          <w:b w:val="0"/>
          <w:color w:val="000000" w:themeColor="text1"/>
          <w:kern w:val="2"/>
          <w:sz w:val="24"/>
          <w14:textFill>
            <w14:solidFill>
              <w14:schemeClr w14:val="tx1"/>
            </w14:solidFill>
          </w14:textFill>
        </w:rPr>
        <w:t xml:space="preserve">) </w:t>
      </w:r>
      <w:r>
        <w:rPr>
          <w:rFonts w:hint="eastAsia" w:ascii="宋体" w:hAnsi="宋体" w:eastAsia="宋体" w:cs="宋体"/>
          <w:b w:val="0"/>
          <w:color w:val="000000" w:themeColor="text1"/>
          <w:kern w:val="2"/>
          <w:sz w:val="24"/>
          <w14:textFill>
            <w14:solidFill>
              <w14:schemeClr w14:val="tx1"/>
            </w14:solidFill>
          </w14:textFill>
        </w:rPr>
        <w:t>破碎机的旋转传动部件应有安全防护装置。</w:t>
      </w:r>
      <w:r>
        <w:rPr>
          <w:rFonts w:ascii="宋体" w:hAnsi="宋体" w:eastAsia="宋体" w:cs="宋体"/>
          <w:color w:val="000000" w:themeColor="text1"/>
          <w14:textFill>
            <w14:solidFill>
              <w14:schemeClr w14:val="tx1"/>
            </w14:solidFill>
          </w14:textFill>
        </w:rPr>
        <w:cr/>
      </w:r>
      <w:bookmarkStart w:id="21" w:name="_Toc20848"/>
      <w:r>
        <w:rPr>
          <w:rFonts w:hint="eastAsia" w:ascii="宋体" w:hAnsi="宋体" w:eastAsia="宋体" w:cs="宋体"/>
          <w:bCs/>
          <w:color w:val="000000" w:themeColor="text1"/>
          <w14:textFill>
            <w14:solidFill>
              <w14:schemeClr w14:val="tx1"/>
            </w14:solidFill>
          </w14:textFill>
        </w:rPr>
        <w:t>5、</w:t>
      </w:r>
      <w:bookmarkEnd w:id="21"/>
      <w:r>
        <w:rPr>
          <w:rFonts w:hint="eastAsia" w:ascii="宋体" w:hAnsi="宋体" w:eastAsia="宋体" w:cs="宋体"/>
          <w:bCs/>
          <w:color w:val="000000" w:themeColor="text1"/>
          <w14:textFill>
            <w14:solidFill>
              <w14:schemeClr w14:val="tx1"/>
            </w14:solidFill>
          </w14:textFill>
        </w:rPr>
        <w:t>空负荷试验要求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破碎机的动颚及运动部件转动应灵活，无卡阻现象。空负荷运转时应无异常响声。</w:t>
      </w:r>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b)</w:t>
      </w:r>
      <w:r>
        <w:rPr>
          <w:rFonts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出厂前破碎机连续空负荷运转时间不少于</w:t>
      </w:r>
      <w:r>
        <w:rPr>
          <w:rFonts w:ascii="宋体" w:hAnsi="宋体" w:eastAsia="宋体" w:cs="宋体"/>
          <w:color w:val="000000" w:themeColor="text1"/>
          <w14:textFill>
            <w14:solidFill>
              <w14:schemeClr w14:val="tx1"/>
            </w14:solidFill>
          </w14:textFill>
        </w:rPr>
        <w:t>2h，但必须在轴承温度稳定1h后方能结束运转</w:t>
      </w:r>
      <w:r>
        <w:rPr>
          <w:rFonts w:hint="eastAsia" w:ascii="宋体" w:hAnsi="宋体" w:eastAsia="宋体" w:cs="宋体"/>
          <w:color w:val="000000" w:themeColor="text1"/>
          <w14:textFill>
            <w14:solidFill>
              <w14:schemeClr w14:val="tx1"/>
            </w14:solidFill>
          </w14:textFill>
        </w:rPr>
        <w:t>，并提供试机记录。</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破碎机空负荷运转时，滚动轴承的最高温度不高于75℃，且温升不大于35℃。</w:t>
      </w:r>
    </w:p>
    <w:p>
      <w:pPr>
        <w:pStyle w:val="3"/>
        <w:ind w:firstLine="482"/>
        <w:rPr>
          <w:rFonts w:ascii="宋体" w:hAnsi="宋体" w:eastAsia="宋体" w:cs="宋体"/>
          <w:color w:val="000000" w:themeColor="text1"/>
          <w14:textFill>
            <w14:solidFill>
              <w14:schemeClr w14:val="tx1"/>
            </w14:solidFill>
          </w14:textFill>
        </w:rPr>
      </w:pPr>
      <w:bookmarkStart w:id="22" w:name="_Toc10696"/>
      <w:r>
        <w:rPr>
          <w:rFonts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、电控部分</w:t>
      </w:r>
      <w:bookmarkEnd w:id="22"/>
      <w:r>
        <w:rPr>
          <w:rFonts w:hint="eastAsia" w:ascii="宋体" w:hAnsi="宋体" w:eastAsia="宋体" w:cs="宋体"/>
          <w:color w:val="000000" w:themeColor="text1"/>
          <w14:textFill>
            <w14:solidFill>
              <w14:schemeClr w14:val="tx1"/>
            </w14:solidFill>
          </w14:textFill>
        </w:rPr>
        <w:t xml:space="preserve"> </w:t>
      </w:r>
    </w:p>
    <w:p>
      <w:pPr>
        <w:rPr>
          <w:rFonts w:ascii="宋体" w:hAnsi="宋体" w:eastAsia="宋体" w:cs="宋体"/>
          <w:color w:val="000000" w:themeColor="text1"/>
          <w14:textFill>
            <w14:solidFill>
              <w14:schemeClr w14:val="tx1"/>
            </w14:solidFill>
          </w14:textFill>
        </w:rPr>
      </w:pPr>
      <w:bookmarkStart w:id="23" w:name="_Toc18783"/>
      <w:r>
        <w:rPr>
          <w:rFonts w:hint="eastAsia" w:ascii="宋体" w:hAnsi="宋体" w:eastAsia="宋体" w:cs="宋体"/>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电机控制采用软启动器控制(内设过压保护功能、欠压保护功能、错相保护功能、启动开关、具备Modbus或RS485通讯等通讯功能）。</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 低压信号连接端(DCS的硬线接点接口)，预留远程控制的DCS的硬线接点接口。</w:t>
      </w:r>
      <w:r>
        <w:rPr>
          <w:rFonts w:hint="eastAsia" w:ascii="宋体" w:hAnsi="宋体" w:eastAsia="宋体" w:cs="宋体"/>
          <w:color w:val="000000" w:themeColor="text1"/>
          <w14:textFill>
            <w14:solidFill>
              <w14:schemeClr w14:val="tx1"/>
            </w14:solidFill>
          </w14:textFill>
        </w:rPr>
        <w:tab/>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鄂破附近设置就地</w:t>
      </w:r>
      <w:ins w:id="1" w:author="ASUS" w:date="2023-09-07T13:07:00Z">
        <w:r>
          <w:rPr>
            <w:rFonts w:hint="eastAsia" w:ascii="宋体" w:hAnsi="宋体" w:eastAsia="宋体" w:cs="宋体"/>
            <w:color w:val="000000" w:themeColor="text1"/>
            <w14:textFill>
              <w14:solidFill>
                <w14:schemeClr w14:val="tx1"/>
              </w14:solidFill>
            </w14:textFill>
          </w:rPr>
          <w:t>控制</w:t>
        </w:r>
      </w:ins>
      <w:r>
        <w:rPr>
          <w:rFonts w:hint="eastAsia" w:ascii="宋体" w:hAnsi="宋体" w:eastAsia="宋体" w:cs="宋体"/>
          <w:color w:val="000000" w:themeColor="text1"/>
          <w14:textFill>
            <w14:solidFill>
              <w14:schemeClr w14:val="tx1"/>
            </w14:solidFill>
          </w14:textFill>
        </w:rPr>
        <w:t>箱，以达到设备就地手动起停的功能同时还需设置就地急停按钮，颜色采用RAL 7035 工业电气灰色。</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d）电动机绝缘等级为F级，温升按B级考核，电动机选用国内一线品牌。</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e）电缆线均要求采用铜芯电缆，电缆的选型及敷设需符合现行国家规程规范。</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f）电控柜采用威图柜结构，颜色采用RAL 7035 工业电气灰色。</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g）软启动器容量按电机配套，</w:t>
      </w:r>
      <w:bookmarkStart w:id="24" w:name="_Hlk144807144"/>
      <w:r>
        <w:rPr>
          <w:rFonts w:hint="eastAsia" w:ascii="宋体" w:hAnsi="宋体" w:eastAsia="宋体" w:cs="宋体"/>
          <w:color w:val="000000" w:themeColor="text1"/>
          <w14:textFill>
            <w14:solidFill>
              <w14:schemeClr w14:val="tx1"/>
            </w14:solidFill>
          </w14:textFill>
        </w:rPr>
        <w:t>采用施耐德、ABB、西门子等品牌。</w:t>
      </w:r>
      <w:bookmarkEnd w:id="24"/>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h）断路器、接触器等其余元器件，采用施耐德、ABB、西门子等品牌。</w:t>
      </w:r>
    </w:p>
    <w:p>
      <w:pPr>
        <w:ind w:firstLine="424" w:firstLineChars="151"/>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kern w:val="44"/>
          <w:sz w:val="28"/>
          <w14:textFill>
            <w14:solidFill>
              <w14:schemeClr w14:val="tx1"/>
            </w14:solidFill>
          </w14:textFill>
        </w:rPr>
        <w:t>七、供货范围</w:t>
      </w:r>
      <w:bookmarkEnd w:id="23"/>
      <w:r>
        <w:rPr>
          <w:rFonts w:hint="eastAsia" w:ascii="宋体" w:hAnsi="宋体" w:eastAsia="宋体" w:cs="宋体"/>
          <w:b/>
          <w:bCs/>
          <w:color w:val="000000" w:themeColor="text1"/>
          <w:kern w:val="44"/>
          <w:sz w:val="28"/>
          <w14:textFill>
            <w14:solidFill>
              <w14:schemeClr w14:val="tx1"/>
            </w14:solidFill>
          </w14:textFill>
        </w:rPr>
        <w:t>(空白处厂家填写)</w:t>
      </w:r>
    </w:p>
    <w:p>
      <w:pPr>
        <w:pStyle w:val="3"/>
        <w:ind w:firstLine="482"/>
        <w:rPr>
          <w:rFonts w:ascii="宋体" w:hAnsi="宋体" w:eastAsia="宋体" w:cs="宋体"/>
          <w:color w:val="000000" w:themeColor="text1"/>
          <w14:textFill>
            <w14:solidFill>
              <w14:schemeClr w14:val="tx1"/>
            </w14:solidFill>
          </w14:textFill>
        </w:rPr>
      </w:pPr>
      <w:bookmarkStart w:id="25" w:name="_Toc21377"/>
      <w:r>
        <w:rPr>
          <w:rFonts w:hint="eastAsia" w:ascii="宋体" w:hAnsi="宋体" w:eastAsia="宋体" w:cs="宋体"/>
          <w:color w:val="000000" w:themeColor="text1"/>
          <w14:textFill>
            <w14:solidFill>
              <w14:schemeClr w14:val="tx1"/>
            </w14:solidFill>
          </w14:textFill>
        </w:rPr>
        <w:t>1、供货要求</w:t>
      </w:r>
      <w:bookmarkEnd w:id="25"/>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供货范围包括颚式破碎机本体及其配套和附属设备，包括配套电机</w:t>
      </w:r>
      <w:ins w:id="2" w:author="ASUS" w:date="2023-09-07T13:08:00Z">
        <w:r>
          <w:rPr>
            <w:rFonts w:hint="eastAsia" w:ascii="宋体" w:hAnsi="宋体" w:eastAsia="宋体" w:cs="宋体"/>
            <w:color w:val="000000" w:themeColor="text1"/>
            <w14:textFill>
              <w14:solidFill>
                <w14:schemeClr w14:val="tx1"/>
              </w14:solidFill>
            </w14:textFill>
          </w:rPr>
          <w:t>（</w:t>
        </w:r>
        <w:bookmarkStart w:id="26" w:name="_Hlk144984636"/>
        <w:r>
          <w:rPr>
            <w:rFonts w:hint="eastAsia" w:ascii="宋体" w:hAnsi="宋体" w:eastAsia="宋体" w:cs="宋体"/>
            <w:color w:val="000000" w:themeColor="text1"/>
            <w14:textFill>
              <w14:solidFill>
                <w14:schemeClr w14:val="tx1"/>
              </w14:solidFill>
            </w14:textFill>
          </w:rPr>
          <w:t>后期根据招标方要求</w:t>
        </w:r>
      </w:ins>
      <w:ins w:id="3" w:author="ASUS" w:date="2023-09-07T13:09:00Z">
        <w:r>
          <w:rPr>
            <w:rFonts w:hint="eastAsia" w:ascii="宋体" w:hAnsi="宋体" w:eastAsia="宋体" w:cs="宋体"/>
            <w:color w:val="000000" w:themeColor="text1"/>
            <w14:textFill>
              <w14:solidFill>
                <w14:schemeClr w14:val="tx1"/>
              </w14:solidFill>
            </w14:textFill>
          </w:rPr>
          <w:t>选择自行购买或投标方供应</w:t>
        </w:r>
      </w:ins>
      <w:ins w:id="4" w:author="ASUS" w:date="2023-09-07T13:08:00Z">
        <w:r>
          <w:rPr>
            <w:rFonts w:hint="eastAsia" w:ascii="宋体" w:hAnsi="宋体" w:eastAsia="宋体" w:cs="宋体"/>
            <w:color w:val="000000" w:themeColor="text1"/>
            <w14:textFill>
              <w14:solidFill>
                <w14:schemeClr w14:val="tx1"/>
              </w14:solidFill>
            </w14:textFill>
          </w:rPr>
          <w:t>）</w:t>
        </w:r>
        <w:bookmarkEnd w:id="26"/>
      </w:ins>
      <w:r>
        <w:rPr>
          <w:rFonts w:hint="eastAsia" w:ascii="宋体" w:hAnsi="宋体" w:eastAsia="宋体" w:cs="宋体"/>
          <w:color w:val="000000" w:themeColor="text1"/>
          <w14:textFill>
            <w14:solidFill>
              <w14:schemeClr w14:val="tx1"/>
            </w14:solidFill>
          </w14:textFill>
        </w:rPr>
        <w:t>、电控柜、限位块、三角带、电机座、地脚螺栓、防护罩及其它附件等，配套件必须满足设备整体运行。在安全正常使用上另提供颚式破碎机本体的润滑油(</w:t>
      </w:r>
      <w:r>
        <w:rPr>
          <w:rFonts w:ascii="宋体" w:hAnsi="宋体" w:eastAsia="宋体" w:cs="宋体"/>
          <w:color w:val="000000" w:themeColor="text1"/>
          <w14:textFill>
            <w14:solidFill>
              <w14:schemeClr w14:val="tx1"/>
            </w14:solidFill>
          </w14:textFill>
        </w:rPr>
        <w:t>脂)</w:t>
      </w:r>
      <w:r>
        <w:rPr>
          <w:rFonts w:hint="eastAsia" w:ascii="宋体" w:hAnsi="宋体" w:eastAsia="宋体" w:cs="宋体"/>
          <w:color w:val="000000" w:themeColor="text1"/>
          <w14:textFill>
            <w14:solidFill>
              <w14:schemeClr w14:val="tx1"/>
            </w14:solidFill>
          </w14:textFill>
        </w:rPr>
        <w:t>、颚式破碎机本体至电控柜电缆(约</w:t>
      </w:r>
      <w:r>
        <w:rPr>
          <w:rFonts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0m，如超出8</w:t>
      </w:r>
      <w:r>
        <w:rPr>
          <w:rFonts w:ascii="宋体" w:hAnsi="宋体" w:eastAsia="宋体" w:cs="宋体"/>
          <w:color w:val="000000" w:themeColor="text1"/>
          <w14:textFill>
            <w14:solidFill>
              <w14:schemeClr w14:val="tx1"/>
            </w14:solidFill>
          </w14:textFill>
        </w:rPr>
        <w:t>0m</w:t>
      </w:r>
      <w:r>
        <w:rPr>
          <w:rFonts w:hint="eastAsia" w:ascii="宋体" w:hAnsi="宋体" w:eastAsia="宋体" w:cs="宋体"/>
          <w:color w:val="000000" w:themeColor="text1"/>
          <w14:textFill>
            <w14:solidFill>
              <w14:schemeClr w14:val="tx1"/>
            </w14:solidFill>
          </w14:textFill>
        </w:rPr>
        <w:t>在采购合同中商议</w:t>
      </w:r>
      <w:ins w:id="5" w:author="ASUS" w:date="2023-09-07T13:11:00Z">
        <w:r>
          <w:rPr>
            <w:rFonts w:hint="eastAsia" w:ascii="宋体" w:hAnsi="宋体" w:eastAsia="宋体" w:cs="宋体"/>
            <w:color w:val="000000" w:themeColor="text1"/>
            <w14:textFill>
              <w14:solidFill>
                <w14:schemeClr w14:val="tx1"/>
              </w14:solidFill>
            </w14:textFill>
          </w:rPr>
          <w:t>，后期根据招标方要求选择自行购买或投标方供应</w:t>
        </w:r>
      </w:ins>
      <w:r>
        <w:rPr>
          <w:rFonts w:hint="eastAsia" w:ascii="宋体" w:hAnsi="宋体" w:eastAsia="宋体" w:cs="宋体"/>
          <w:color w:val="000000" w:themeColor="text1"/>
          <w14:textFill>
            <w14:solidFill>
              <w14:schemeClr w14:val="tx1"/>
            </w14:solidFill>
          </w14:textFill>
        </w:rPr>
        <w:t>)、备品备件及专用工具。</w:t>
      </w:r>
    </w:p>
    <w:p>
      <w:pPr>
        <w:spacing w:line="24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r>
        <w:rPr>
          <w:rFonts w:hint="eastAsia" w:ascii="宋体" w:hAnsi="宋体" w:eastAsia="宋体" w:cs="宋体"/>
          <w:color w:val="000000" w:themeColor="text1"/>
          <w:lang w:val="en-GB"/>
          <w14:textFill>
            <w14:solidFill>
              <w14:schemeClr w14:val="tx1"/>
            </w14:solidFill>
          </w14:textFill>
        </w:rPr>
        <w:t>提供设备验收后1年的备品备件及易损件的图纸、详细清单及报价，不计入响应总价，</w:t>
      </w:r>
      <w:r>
        <w:rPr>
          <w:rFonts w:hint="eastAsia" w:ascii="宋体" w:hAnsi="宋体" w:eastAsia="宋体" w:cs="宋体"/>
          <w:color w:val="000000" w:themeColor="text1"/>
          <w14:textFill>
            <w14:solidFill>
              <w14:schemeClr w14:val="tx1"/>
            </w14:solidFill>
          </w14:textFill>
        </w:rPr>
        <w:t>质保期过后两年内卖方备品备件售价不得高于响应报价。</w:t>
      </w:r>
    </w:p>
    <w:p>
      <w:pPr>
        <w:spacing w:line="240" w:lineRule="auto"/>
        <w:rPr>
          <w:rFonts w:ascii="宋体" w:hAnsi="宋体" w:eastAsia="宋体" w:cs="宋体"/>
          <w:color w:val="000000" w:themeColor="text1"/>
          <w:lang w:val="en-GB"/>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w:t>
      </w:r>
      <w:r>
        <w:rPr>
          <w:rFonts w:hint="eastAsia" w:ascii="宋体" w:hAnsi="宋体" w:eastAsia="宋体" w:cs="宋体"/>
          <w:color w:val="000000" w:themeColor="text1"/>
          <w:lang w:val="en-GB"/>
          <w14:textFill>
            <w14:solidFill>
              <w14:schemeClr w14:val="tx1"/>
            </w14:solidFill>
          </w14:textFill>
        </w:rPr>
        <w:t>提供专用工具及设备，单独报价并计入响应总价。</w:t>
      </w:r>
    </w:p>
    <w:p>
      <w:pPr>
        <w:spacing w:line="240" w:lineRule="auto"/>
        <w:rPr>
          <w:rFonts w:ascii="宋体" w:hAnsi="宋体" w:eastAsia="宋体" w:cs="宋体"/>
          <w:color w:val="000000" w:themeColor="text1"/>
          <w:lang w:val="en-GB"/>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w:t>
      </w:r>
      <w:r>
        <w:rPr>
          <w:rFonts w:hint="eastAsia" w:ascii="宋体" w:hAnsi="宋体" w:eastAsia="宋体" w:cs="宋体"/>
          <w:color w:val="000000" w:themeColor="text1"/>
          <w:lang w:val="en-GB"/>
          <w14:textFill>
            <w14:solidFill>
              <w14:schemeClr w14:val="tx1"/>
            </w14:solidFill>
          </w14:textFill>
        </w:rPr>
        <w:t>提供安装调试及试车验收所需的易损件，单独报价并计入响应总价。</w:t>
      </w:r>
    </w:p>
    <w:p>
      <w:pPr>
        <w:pStyle w:val="3"/>
        <w:spacing w:line="240" w:lineRule="auto"/>
        <w:rPr>
          <w:rFonts w:ascii="宋体" w:hAnsi="宋体" w:eastAsia="宋体" w:cs="宋体"/>
          <w:b w:val="0"/>
          <w:color w:val="000000" w:themeColor="text1"/>
          <w14:textFill>
            <w14:solidFill>
              <w14:schemeClr w14:val="tx1"/>
            </w14:solidFill>
          </w14:textFill>
        </w:rPr>
      </w:pPr>
      <w:bookmarkStart w:id="27" w:name="_Toc25453"/>
      <w:r>
        <w:rPr>
          <w:rFonts w:ascii="宋体" w:hAnsi="宋体" w:eastAsia="宋体" w:cs="宋体"/>
          <w:b w:val="0"/>
          <w:color w:val="000000" w:themeColor="text1"/>
          <w14:textFill>
            <w14:solidFill>
              <w14:schemeClr w14:val="tx1"/>
            </w14:solidFill>
          </w14:textFill>
        </w:rPr>
        <w:t>1.5供应商可报出必要的备品备件及易损件生产厂家选项供采购方选择，不计入响应总价。</w:t>
      </w:r>
    </w:p>
    <w:p>
      <w:pPr>
        <w:spacing w:line="240" w:lineRule="auto"/>
        <w:ind w:firstLine="482"/>
        <w:rPr>
          <w:rFonts w:ascii="宋体" w:hAnsi="宋体" w:eastAsia="宋体" w:cs="宋体"/>
          <w:color w:val="000000" w:themeColor="text1"/>
          <w14:textFill>
            <w14:solidFill>
              <w14:schemeClr w14:val="tx1"/>
            </w14:solidFill>
          </w14:textFill>
        </w:rPr>
      </w:pPr>
      <w:r>
        <w:rPr>
          <w:rFonts w:ascii="宋体" w:hAnsi="宋体" w:eastAsia="宋体" w:cs="宋体"/>
          <w:b/>
          <w:color w:val="000000" w:themeColor="text1"/>
          <w14:textFill>
            <w14:solidFill>
              <w14:schemeClr w14:val="tx1"/>
            </w14:solidFill>
          </w14:textFill>
        </w:rPr>
        <w:t>2、</w:t>
      </w:r>
      <w:bookmarkEnd w:id="27"/>
      <w:r>
        <w:rPr>
          <w:rFonts w:hint="eastAsia" w:ascii="宋体" w:hAnsi="宋体" w:eastAsia="宋体" w:cs="宋体"/>
          <w:b/>
          <w:color w:val="000000" w:themeColor="text1"/>
          <w14:textFill>
            <w14:solidFill>
              <w14:schemeClr w14:val="tx1"/>
            </w14:solidFill>
          </w14:textFill>
        </w:rPr>
        <w:t>主机</w:t>
      </w:r>
      <w:r>
        <w:rPr>
          <w:rFonts w:ascii="宋体" w:hAnsi="宋体" w:eastAsia="宋体" w:cs="宋体"/>
          <w:b/>
          <w:color w:val="000000" w:themeColor="text1"/>
          <w14:textFill>
            <w14:solidFill>
              <w14:schemeClr w14:val="tx1"/>
            </w14:solidFill>
          </w14:textFill>
        </w:rPr>
        <w:t>主要配件</w:t>
      </w:r>
    </w:p>
    <w:tbl>
      <w:tblPr>
        <w:tblStyle w:val="17"/>
        <w:tblpPr w:leftFromText="180" w:rightFromText="180" w:vertAnchor="text" w:horzAnchor="page" w:tblpXSpec="center" w:tblpY="357"/>
        <w:tblOverlap w:val="never"/>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996"/>
        <w:gridCol w:w="1618"/>
        <w:gridCol w:w="560"/>
        <w:gridCol w:w="591"/>
        <w:gridCol w:w="1758"/>
        <w:gridCol w:w="1263"/>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jc w:val="center"/>
        </w:trPr>
        <w:tc>
          <w:tcPr>
            <w:tcW w:w="583"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996"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618"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560"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w:t>
            </w:r>
          </w:p>
        </w:tc>
        <w:tc>
          <w:tcPr>
            <w:tcW w:w="591"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758"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w:t>
            </w:r>
          </w:p>
        </w:tc>
        <w:tc>
          <w:tcPr>
            <w:tcW w:w="1263"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质保期</w:t>
            </w:r>
          </w:p>
        </w:tc>
        <w:tc>
          <w:tcPr>
            <w:tcW w:w="905" w:type="dxa"/>
            <w:tcBorders>
              <w:tl2br w:val="nil"/>
              <w:tr2bl w:val="nil"/>
            </w:tcBorders>
            <w:shd w:val="clear" w:color="auto" w:fill="auto"/>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颚式破碎机主机（包括：</w:t>
            </w:r>
            <w:bookmarkStart w:id="28" w:name="_Hlk142036136"/>
            <w:r>
              <w:rPr>
                <w:rFonts w:hint="eastAsia" w:ascii="宋体" w:hAnsi="宋体" w:eastAsia="宋体" w:cs="宋体"/>
                <w:color w:val="000000" w:themeColor="text1"/>
                <w14:textFill>
                  <w14:solidFill>
                    <w14:schemeClr w14:val="tx1"/>
                  </w14:solidFill>
                </w14:textFill>
              </w:rPr>
              <w:t>电机、控制柜、限位块、三角带、电机</w:t>
            </w:r>
          </w:p>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座、地脚螺栓、防护罩及其它附件</w:t>
            </w:r>
            <w:bookmarkEnd w:id="28"/>
            <w:r>
              <w:rPr>
                <w:rFonts w:hint="eastAsia" w:ascii="宋体" w:hAnsi="宋体" w:eastAsia="宋体" w:cs="宋体"/>
                <w:color w:val="000000" w:themeColor="text1"/>
                <w14:textFill>
                  <w14:solidFill>
                    <w14:schemeClr w14:val="tx1"/>
                  </w14:solidFill>
                </w14:textFill>
              </w:rPr>
              <w:t>）</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台</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固定齿板</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套</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动颚齿板</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套</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动颚轴承</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件</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bookmarkStart w:id="29" w:name="_Hlk142048619"/>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架体轴承</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件</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三角带</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条</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exac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电机</w:t>
            </w:r>
          </w:p>
        </w:tc>
        <w:tc>
          <w:tcPr>
            <w:tcW w:w="1618" w:type="dxa"/>
            <w:tcBorders>
              <w:tl2br w:val="nil"/>
              <w:tr2bl w:val="nil"/>
            </w:tcBorders>
            <w:tcMar>
              <w:left w:w="28" w:type="dxa"/>
              <w:right w:w="28" w:type="dxa"/>
            </w:tcMar>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台</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ins w:id="6" w:author="ASUS" w:date="2023-09-07T13:55:00Z">
              <w:r>
                <w:rPr>
                  <w:rFonts w:hint="eastAsia" w:ascii="宋体" w:hAnsi="宋体" w:eastAsia="宋体" w:cs="宋体"/>
                  <w:color w:val="000000" w:themeColor="text1"/>
                  <w14:textFill>
                    <w14:solidFill>
                      <w14:schemeClr w14:val="tx1"/>
                    </w14:solidFill>
                  </w14:textFill>
                </w:rPr>
                <w:t>单独报价，不计入响应总价</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电控柜</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套</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就地控制箱</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套</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软启动器</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电缆线</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米</w:t>
            </w: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80</w:t>
            </w: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单独报价</w:t>
            </w:r>
            <w:ins w:id="7" w:author="ASUS" w:date="2023-09-07T13:55:00Z">
              <w:r>
                <w:rPr>
                  <w:rFonts w:hint="eastAsia" w:ascii="宋体" w:hAnsi="宋体" w:eastAsia="宋体" w:cs="宋体"/>
                  <w:color w:val="000000" w:themeColor="text1"/>
                  <w14:textFill>
                    <w14:solidFill>
                      <w14:schemeClr w14:val="tx1"/>
                    </w14:solidFill>
                  </w14:textFill>
                </w:rPr>
                <w:t>，不计入响应总价</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83" w:type="dxa"/>
            <w:tcBorders>
              <w:tl2br w:val="nil"/>
              <w:tr2bl w:val="nil"/>
            </w:tcBorders>
            <w:vAlign w:val="center"/>
          </w:tcPr>
          <w:p>
            <w:pPr>
              <w:pStyle w:val="4"/>
              <w:numPr>
                <w:ilvl w:val="0"/>
                <w:numId w:val="2"/>
              </w:numPr>
              <w:rPr>
                <w:rFonts w:ascii="宋体" w:hAnsi="宋体" w:eastAsia="宋体" w:cs="宋体"/>
                <w:color w:val="000000" w:themeColor="text1"/>
                <w14:textFill>
                  <w14:solidFill>
                    <w14:schemeClr w14:val="tx1"/>
                  </w14:solidFill>
                </w14:textFill>
              </w:rPr>
            </w:pPr>
          </w:p>
        </w:tc>
        <w:tc>
          <w:tcPr>
            <w:tcW w:w="1996"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w:t>
            </w:r>
          </w:p>
        </w:tc>
        <w:tc>
          <w:tcPr>
            <w:tcW w:w="161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60"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591"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758"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126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c>
          <w:tcPr>
            <w:tcW w:w="905"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p>
        </w:tc>
      </w:tr>
    </w:tbl>
    <w:p>
      <w:pPr>
        <w:pStyle w:val="3"/>
        <w:ind w:firstLine="482"/>
        <w:rPr>
          <w:rFonts w:ascii="宋体" w:hAnsi="宋体" w:eastAsia="宋体" w:cs="宋体"/>
          <w:color w:val="000000" w:themeColor="text1"/>
          <w14:textFill>
            <w14:solidFill>
              <w14:schemeClr w14:val="tx1"/>
            </w14:solidFill>
          </w14:textFill>
        </w:rPr>
      </w:pPr>
      <w:bookmarkStart w:id="30" w:name="_Toc23521"/>
      <w:bookmarkStart w:id="31" w:name="_Toc17491"/>
      <w:bookmarkStart w:id="32" w:name="_Toc14056"/>
      <w:r>
        <w:rPr>
          <w:rFonts w:hint="eastAsia" w:ascii="宋体" w:hAnsi="宋体" w:eastAsia="宋体" w:cs="宋体"/>
          <w:color w:val="000000" w:themeColor="text1"/>
          <w14:textFill>
            <w14:solidFill>
              <w14:schemeClr w14:val="tx1"/>
            </w14:solidFill>
          </w14:textFill>
        </w:rPr>
        <w:t>3、备品备件清单</w:t>
      </w:r>
      <w:bookmarkEnd w:id="30"/>
    </w:p>
    <w:tbl>
      <w:tblPr>
        <w:tblStyle w:val="17"/>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421"/>
        <w:gridCol w:w="1947"/>
        <w:gridCol w:w="674"/>
        <w:gridCol w:w="712"/>
        <w:gridCol w:w="185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711"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2421"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名称</w:t>
            </w:r>
          </w:p>
        </w:tc>
        <w:tc>
          <w:tcPr>
            <w:tcW w:w="1947"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规格型号</w:t>
            </w:r>
          </w:p>
        </w:tc>
        <w:tc>
          <w:tcPr>
            <w:tcW w:w="674"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w:t>
            </w:r>
          </w:p>
        </w:tc>
        <w:tc>
          <w:tcPr>
            <w:tcW w:w="712"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859"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生产厂家</w:t>
            </w:r>
          </w:p>
        </w:tc>
        <w:tc>
          <w:tcPr>
            <w:tcW w:w="1173"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1"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421"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947"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674"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712"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1859"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73"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1"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421" w:type="dxa"/>
            <w:tcBorders>
              <w:tl2br w:val="nil"/>
              <w:tr2bl w:val="nil"/>
            </w:tcBorders>
            <w:vAlign w:val="center"/>
          </w:tcPr>
          <w:p>
            <w:pPr>
              <w:ind w:firstLine="0" w:firstLineChars="0"/>
              <w:jc w:val="center"/>
              <w:rPr>
                <w:rFonts w:ascii="宋体" w:hAnsi="宋体" w:eastAsia="宋体" w:cs="宋体"/>
                <w:color w:val="000000" w:themeColor="text1"/>
                <w:sz w:val="20"/>
                <w:szCs w:val="20"/>
                <w14:textFill>
                  <w14:solidFill>
                    <w14:schemeClr w14:val="tx1"/>
                  </w14:solidFill>
                </w14:textFill>
              </w:rPr>
            </w:pPr>
          </w:p>
        </w:tc>
        <w:tc>
          <w:tcPr>
            <w:tcW w:w="1947"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674"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712"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1859"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73"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11"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2421" w:type="dxa"/>
            <w:tcBorders>
              <w:tl2br w:val="nil"/>
              <w:tr2bl w:val="nil"/>
            </w:tcBorders>
            <w:vAlign w:val="center"/>
          </w:tcPr>
          <w:p>
            <w:pPr>
              <w:ind w:firstLine="0" w:firstLineChars="0"/>
              <w:jc w:val="center"/>
              <w:rPr>
                <w:rFonts w:ascii="宋体" w:hAnsi="宋体" w:eastAsia="宋体" w:cs="宋体"/>
                <w:color w:val="000000" w:themeColor="text1"/>
                <w:sz w:val="20"/>
                <w:szCs w:val="20"/>
                <w14:textFill>
                  <w14:solidFill>
                    <w14:schemeClr w14:val="tx1"/>
                  </w14:solidFill>
                </w14:textFill>
              </w:rPr>
            </w:pPr>
          </w:p>
        </w:tc>
        <w:tc>
          <w:tcPr>
            <w:tcW w:w="1947" w:type="dxa"/>
            <w:tcBorders>
              <w:tl2br w:val="nil"/>
              <w:tr2bl w:val="nil"/>
            </w:tcBorders>
            <w:tcMar>
              <w:left w:w="28" w:type="dxa"/>
              <w:right w:w="28" w:type="dxa"/>
            </w:tcMar>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674"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712"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1859"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73"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bl>
    <w:p>
      <w:pPr>
        <w:pStyle w:val="3"/>
        <w:ind w:firstLine="482"/>
        <w:jc w:val="both"/>
        <w:rPr>
          <w:rFonts w:ascii="宋体" w:hAnsi="宋体" w:eastAsia="宋体" w:cs="宋体"/>
          <w:color w:val="000000" w:themeColor="text1"/>
          <w14:textFill>
            <w14:solidFill>
              <w14:schemeClr w14:val="tx1"/>
            </w14:solidFill>
          </w14:textFill>
        </w:rPr>
      </w:pPr>
      <w:bookmarkStart w:id="33" w:name="_Toc8272"/>
      <w:r>
        <w:rPr>
          <w:rFonts w:hint="eastAsia" w:ascii="宋体" w:hAnsi="宋体" w:eastAsia="宋体" w:cs="宋体"/>
          <w:color w:val="000000" w:themeColor="text1"/>
          <w14:textFill>
            <w14:solidFill>
              <w14:schemeClr w14:val="tx1"/>
            </w14:solidFill>
          </w14:textFill>
        </w:rPr>
        <w:t>4、消耗件及易损件清单</w:t>
      </w:r>
      <w:bookmarkEnd w:id="33"/>
      <w:bookmarkStart w:id="34" w:name="_Hlk144793935"/>
      <w:r>
        <w:rPr>
          <w:rFonts w:hint="eastAsia" w:ascii="宋体" w:hAnsi="宋体" w:eastAsia="宋体" w:cs="宋体"/>
          <w:color w:val="000000" w:themeColor="text1"/>
          <w14:textFill>
            <w14:solidFill>
              <w14:schemeClr w14:val="tx1"/>
            </w14:solidFill>
          </w14:textFill>
        </w:rPr>
        <w:t>（完整易损件清单）</w:t>
      </w:r>
      <w:bookmarkEnd w:id="34"/>
    </w:p>
    <w:tbl>
      <w:tblPr>
        <w:tblStyle w:val="17"/>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426"/>
        <w:gridCol w:w="1951"/>
        <w:gridCol w:w="675"/>
        <w:gridCol w:w="713"/>
        <w:gridCol w:w="1863"/>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712"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2426" w:type="dxa"/>
            <w:tcBorders>
              <w:tl2br w:val="nil"/>
              <w:tr2bl w:val="nil"/>
            </w:tcBorders>
            <w:shd w:val="clear" w:color="auto" w:fill="auto"/>
            <w:vAlign w:val="center"/>
          </w:tcPr>
          <w:p>
            <w:pPr>
              <w:ind w:firstLine="42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名称</w:t>
            </w:r>
          </w:p>
        </w:tc>
        <w:tc>
          <w:tcPr>
            <w:tcW w:w="1951" w:type="dxa"/>
            <w:tcBorders>
              <w:tl2br w:val="nil"/>
              <w:tr2bl w:val="nil"/>
            </w:tcBorders>
            <w:shd w:val="clear" w:color="auto" w:fill="auto"/>
            <w:vAlign w:val="center"/>
          </w:tcPr>
          <w:p>
            <w:pPr>
              <w:ind w:firstLine="42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规格型号</w:t>
            </w:r>
          </w:p>
        </w:tc>
        <w:tc>
          <w:tcPr>
            <w:tcW w:w="675"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w:t>
            </w:r>
          </w:p>
        </w:tc>
        <w:tc>
          <w:tcPr>
            <w:tcW w:w="713"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863"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生产厂家</w:t>
            </w:r>
          </w:p>
        </w:tc>
        <w:tc>
          <w:tcPr>
            <w:tcW w:w="1176"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12"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426"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951"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675"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713"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1863"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76"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12"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426"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951"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675"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713"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1863"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76"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2426"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951" w:type="dxa"/>
            <w:tcBorders>
              <w:tl2br w:val="nil"/>
              <w:tr2bl w:val="nil"/>
            </w:tcBorders>
            <w:tcMar>
              <w:left w:w="28" w:type="dxa"/>
              <w:right w:w="28" w:type="dxa"/>
            </w:tcMar>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675"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713" w:type="dxa"/>
            <w:tcBorders>
              <w:tl2br w:val="nil"/>
              <w:tr2bl w:val="nil"/>
            </w:tcBorders>
            <w:vAlign w:val="center"/>
          </w:tcPr>
          <w:p>
            <w:pPr>
              <w:ind w:firstLine="0" w:firstLineChars="0"/>
              <w:rPr>
                <w:rFonts w:ascii="宋体" w:hAnsi="宋体" w:eastAsia="宋体" w:cs="宋体"/>
                <w:color w:val="000000" w:themeColor="text1"/>
                <w:sz w:val="21"/>
                <w:szCs w:val="21"/>
                <w14:textFill>
                  <w14:solidFill>
                    <w14:schemeClr w14:val="tx1"/>
                  </w14:solidFill>
                </w14:textFill>
              </w:rPr>
            </w:pPr>
          </w:p>
        </w:tc>
        <w:tc>
          <w:tcPr>
            <w:tcW w:w="1863"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76"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bl>
    <w:p>
      <w:pPr>
        <w:pStyle w:val="3"/>
        <w:ind w:firstLine="482"/>
        <w:jc w:val="both"/>
        <w:rPr>
          <w:rFonts w:ascii="宋体" w:hAnsi="宋体" w:eastAsia="宋体" w:cs="宋体"/>
          <w:color w:val="000000" w:themeColor="text1"/>
          <w14:textFill>
            <w14:solidFill>
              <w14:schemeClr w14:val="tx1"/>
            </w14:solidFill>
          </w14:textFill>
        </w:rPr>
      </w:pPr>
      <w:bookmarkStart w:id="35" w:name="_Toc5713"/>
      <w:r>
        <w:rPr>
          <w:rFonts w:hint="eastAsia" w:ascii="宋体" w:hAnsi="宋体" w:eastAsia="宋体" w:cs="宋体"/>
          <w:color w:val="000000" w:themeColor="text1"/>
          <w14:textFill>
            <w14:solidFill>
              <w14:schemeClr w14:val="tx1"/>
            </w14:solidFill>
          </w14:textFill>
        </w:rPr>
        <w:t>5、专用工具</w:t>
      </w:r>
      <w:bookmarkEnd w:id="35"/>
    </w:p>
    <w:tbl>
      <w:tblPr>
        <w:tblStyle w:val="17"/>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418"/>
        <w:gridCol w:w="1927"/>
        <w:gridCol w:w="737"/>
        <w:gridCol w:w="672"/>
        <w:gridCol w:w="186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jc w:val="center"/>
        </w:trPr>
        <w:tc>
          <w:tcPr>
            <w:tcW w:w="714"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2418"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名称</w:t>
            </w:r>
          </w:p>
        </w:tc>
        <w:tc>
          <w:tcPr>
            <w:tcW w:w="1927"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规格型号</w:t>
            </w:r>
          </w:p>
        </w:tc>
        <w:tc>
          <w:tcPr>
            <w:tcW w:w="737"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w:t>
            </w:r>
          </w:p>
        </w:tc>
        <w:tc>
          <w:tcPr>
            <w:tcW w:w="672"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864"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生产厂家</w:t>
            </w:r>
          </w:p>
        </w:tc>
        <w:tc>
          <w:tcPr>
            <w:tcW w:w="1184"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14"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418"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927"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737"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672"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864"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84"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4"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418"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927"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737"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672"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864"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84"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14"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2418"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927"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737"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672" w:type="dxa"/>
            <w:tcBorders>
              <w:tl2br w:val="nil"/>
              <w:tr2bl w:val="nil"/>
            </w:tcBorders>
            <w:vAlign w:val="center"/>
          </w:tcPr>
          <w:p>
            <w:pPr>
              <w:ind w:firstLine="0" w:firstLineChars="0"/>
              <w:jc w:val="center"/>
              <w:rPr>
                <w:rFonts w:ascii="宋体" w:hAnsi="宋体" w:eastAsia="宋体" w:cs="宋体"/>
                <w:color w:val="000000" w:themeColor="text1"/>
                <w:sz w:val="21"/>
                <w:szCs w:val="21"/>
                <w14:textFill>
                  <w14:solidFill>
                    <w14:schemeClr w14:val="tx1"/>
                  </w14:solidFill>
                </w14:textFill>
              </w:rPr>
            </w:pPr>
          </w:p>
        </w:tc>
        <w:tc>
          <w:tcPr>
            <w:tcW w:w="1864"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c>
          <w:tcPr>
            <w:tcW w:w="1184" w:type="dxa"/>
            <w:tcBorders>
              <w:tl2br w:val="nil"/>
              <w:tr2bl w:val="nil"/>
            </w:tcBorders>
            <w:vAlign w:val="center"/>
          </w:tcPr>
          <w:p>
            <w:pPr>
              <w:ind w:firstLine="420"/>
              <w:jc w:val="center"/>
              <w:rPr>
                <w:rFonts w:ascii="宋体" w:hAnsi="宋体" w:eastAsia="宋体" w:cs="宋体"/>
                <w:color w:val="000000" w:themeColor="text1"/>
                <w:sz w:val="21"/>
                <w:szCs w:val="21"/>
                <w14:textFill>
                  <w14:solidFill>
                    <w14:schemeClr w14:val="tx1"/>
                  </w14:solidFill>
                </w14:textFill>
              </w:rPr>
            </w:pPr>
          </w:p>
        </w:tc>
      </w:tr>
    </w:tbl>
    <w:p>
      <w:pPr>
        <w:pStyle w:val="3"/>
        <w:ind w:firstLine="482"/>
        <w:jc w:val="both"/>
        <w:rPr>
          <w:rFonts w:ascii="宋体" w:hAnsi="宋体" w:eastAsia="宋体" w:cs="宋体"/>
          <w:color w:val="000000" w:themeColor="text1"/>
          <w14:textFill>
            <w14:solidFill>
              <w14:schemeClr w14:val="tx1"/>
            </w14:solidFill>
          </w14:textFill>
        </w:rPr>
      </w:pPr>
      <w:bookmarkStart w:id="36" w:name="_Hlk144812854"/>
      <w:r>
        <w:rPr>
          <w:rFonts w:hint="eastAsia" w:ascii="宋体" w:hAnsi="宋体" w:eastAsia="宋体" w:cs="宋体"/>
          <w:color w:val="000000" w:themeColor="text1"/>
          <w14:textFill>
            <w14:solidFill>
              <w14:schemeClr w14:val="tx1"/>
            </w14:solidFill>
          </w14:textFill>
        </w:rPr>
        <w:t>6、随机备件、工具</w:t>
      </w:r>
    </w:p>
    <w:bookmarkEnd w:id="36"/>
    <w:tbl>
      <w:tblPr>
        <w:tblStyle w:val="17"/>
        <w:tblpPr w:leftFromText="180" w:rightFromText="180" w:vertAnchor="text" w:horzAnchor="margin" w:tblpY="96"/>
        <w:tblOverlap w:val="never"/>
        <w:tblW w:w="9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2007"/>
        <w:gridCol w:w="1954"/>
        <w:gridCol w:w="747"/>
        <w:gridCol w:w="816"/>
        <w:gridCol w:w="175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bookmarkStart w:id="37" w:name="_Hlk144812862"/>
            <w:r>
              <w:rPr>
                <w:rFonts w:hint="eastAsia" w:ascii="宋体" w:hAnsi="宋体" w:eastAsia="宋体" w:cs="宋体"/>
                <w:color w:val="000000" w:themeColor="text1"/>
                <w14:textFill>
                  <w14:solidFill>
                    <w14:schemeClr w14:val="tx1"/>
                  </w14:solidFill>
                </w14:textFill>
              </w:rPr>
              <w:t>序号</w:t>
            </w:r>
          </w:p>
        </w:tc>
        <w:tc>
          <w:tcPr>
            <w:tcW w:w="200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95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w:t>
            </w:r>
          </w:p>
        </w:tc>
        <w:tc>
          <w:tcPr>
            <w:tcW w:w="81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7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生产厂家</w:t>
            </w:r>
          </w:p>
        </w:tc>
        <w:tc>
          <w:tcPr>
            <w:tcW w:w="120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00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200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200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200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200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bookmarkEnd w:id="37"/>
    </w:tbl>
    <w:p>
      <w:pPr>
        <w:pStyle w:val="2"/>
        <w:widowControl/>
        <w:adjustRightInd w:val="0"/>
        <w:snapToGrid w:val="0"/>
        <w:spacing w:before="120" w:after="120" w:line="240" w:lineRule="auto"/>
        <w:ind w:left="480" w:leftChars="200" w:firstLine="0" w:firstLineChars="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八、资料交付</w:t>
      </w:r>
      <w:bookmarkEnd w:id="31"/>
    </w:p>
    <w:p>
      <w:pPr>
        <w:pStyle w:val="3"/>
        <w:ind w:firstLine="482"/>
        <w:rPr>
          <w:rFonts w:ascii="宋体" w:hAnsi="宋体" w:eastAsia="宋体" w:cs="宋体"/>
          <w:color w:val="000000" w:themeColor="text1"/>
          <w14:textFill>
            <w14:solidFill>
              <w14:schemeClr w14:val="tx1"/>
            </w14:solidFill>
          </w14:textFill>
        </w:rPr>
      </w:pPr>
      <w:bookmarkStart w:id="38" w:name="_Toc15467"/>
      <w:r>
        <w:rPr>
          <w:rFonts w:hint="eastAsia" w:ascii="宋体" w:hAnsi="宋体" w:eastAsia="宋体" w:cs="宋体"/>
          <w:color w:val="000000" w:themeColor="text1"/>
          <w14:textFill>
            <w14:solidFill>
              <w14:schemeClr w14:val="tx1"/>
            </w14:solidFill>
          </w14:textFill>
        </w:rPr>
        <w:t>1、一般规定</w:t>
      </w:r>
      <w:bookmarkEnd w:id="38"/>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所提供的技术资料须加盖厂家图章，要求资料内容全面，尺寸正确、图面清晰、数字准确，深度要满足买方施工图设计的需要。对于没有列入技术资料清单，却是工程所必需的文件和资料，厂家应按买方要求及时免费提供。如需改进时，厂家应及时免费提供新的技术资料。</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厂家提交的技术资料以纸质白图和电子版两种形式提交，并保证两者内容相同。电子版图纸、文档分别以</w:t>
      </w:r>
      <w:r>
        <w:rPr>
          <w:rFonts w:ascii="宋体" w:hAnsi="宋体" w:eastAsia="宋体" w:cs="宋体"/>
          <w:color w:val="000000" w:themeColor="text1"/>
          <w14:textFill>
            <w14:solidFill>
              <w14:schemeClr w14:val="tx1"/>
            </w14:solidFill>
          </w14:textFill>
        </w:rPr>
        <w:t>DWG和DOC文件格式提交，DWG格式的图纸必须按真实比例绘制。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投标方需提供完整供货设备三维模型（ProE或Solidworks格式），便于项目系统三维设计，中标通知后3日内提供。</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厂家提供的电子版资料应包括资料目录。目录中应包括不限于以下信息：设备号、图号、图名、版本、图幅、页数等；电子文档名应为图号。</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凡设计施工过程中修改的部分，随时提供纸质图纸，并重新提供更新的电子文件。所更新的电子文件必须变更版本号，并标明其变更或作废信息。</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厂家保证资料的提交及时充分，满足工程设计、施工的进度要求。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厂家提交给买方的技术资料的份数按照商务合同执行。</w:t>
      </w:r>
    </w:p>
    <w:tbl>
      <w:tblPr>
        <w:tblStyle w:val="17"/>
        <w:tblpPr w:leftFromText="180" w:rightFromText="180" w:vertAnchor="text" w:horzAnchor="page" w:tblpX="1518" w:tblpY="627"/>
        <w:tblOverlap w:val="never"/>
        <w:tblW w:w="54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2207"/>
        <w:gridCol w:w="1955"/>
        <w:gridCol w:w="4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bookmarkStart w:id="52" w:name="_GoBack"/>
            <w:bookmarkEnd w:id="52"/>
            <w:bookmarkStart w:id="39" w:name="_Toc30528"/>
            <w:r>
              <w:rPr>
                <w:rFonts w:hint="eastAsia" w:ascii="宋体" w:hAnsi="宋体" w:eastAsia="宋体" w:cs="宋体"/>
                <w:color w:val="000000" w:themeColor="text1"/>
                <w14:textFill>
                  <w14:solidFill>
                    <w14:schemeClr w14:val="tx1"/>
                  </w14:solidFill>
                </w14:textFill>
              </w:rPr>
              <w:t>序号</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资料名称</w:t>
            </w:r>
          </w:p>
        </w:tc>
        <w:tc>
          <w:tcPr>
            <w:tcW w:w="1024"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交付时间</w:t>
            </w:r>
          </w:p>
        </w:tc>
        <w:tc>
          <w:tcPr>
            <w:tcW w:w="238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设备总装图（含电机）</w:t>
            </w:r>
          </w:p>
        </w:tc>
        <w:tc>
          <w:tcPr>
            <w:tcW w:w="1024" w:type="pct"/>
            <w:vAlign w:val="center"/>
          </w:tcPr>
          <w:p>
            <w:pPr>
              <w:ind w:firstLine="0" w:firstLineChars="0"/>
              <w:rPr>
                <w:rFonts w:ascii="宋体" w:hAnsi="宋体" w:eastAsia="宋体" w:cs="宋体"/>
                <w:color w:val="000000" w:themeColor="text1"/>
                <w:sz w:val="21"/>
                <w14:textFill>
                  <w14:solidFill>
                    <w14:schemeClr w14:val="tx1"/>
                  </w14:solidFill>
                </w14:textFill>
              </w:rPr>
            </w:pPr>
            <w:r>
              <w:rPr>
                <w:rFonts w:ascii="宋体" w:hAnsi="宋体" w:eastAsia="宋体" w:cs="宋体"/>
                <w:color w:val="000000" w:themeColor="text1"/>
                <w:sz w:val="21"/>
                <w14:textFill>
                  <w14:solidFill>
                    <w14:schemeClr w14:val="tx1"/>
                  </w14:solidFill>
                </w14:textFill>
              </w:rPr>
              <w:t>中标通知后</w:t>
            </w:r>
            <w:r>
              <w:rPr>
                <w:rFonts w:hint="eastAsia" w:ascii="宋体" w:hAnsi="宋体" w:eastAsia="宋体" w:cs="宋体"/>
                <w:color w:val="000000" w:themeColor="text1"/>
                <w:sz w:val="21"/>
                <w14:textFill>
                  <w14:solidFill>
                    <w14:schemeClr w14:val="tx1"/>
                  </w14:solidFill>
                </w14:textFill>
              </w:rPr>
              <w:t>3日内</w:t>
            </w:r>
          </w:p>
        </w:tc>
        <w:tc>
          <w:tcPr>
            <w:tcW w:w="2386" w:type="pct"/>
            <w:vAlign w:val="center"/>
          </w:tcPr>
          <w:p>
            <w:pPr>
              <w:pStyle w:val="4"/>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总装配图必须保证尺寸准确、清晰、明确。图纸中必须明确反应各分装部分的安装尺寸，详细的设备规格、设备参数、设备重量等指标。布置图、基础图、技术参数等必须明确标识出供货界限。总装配图以电子版和纸质版格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土建设计资料</w:t>
            </w:r>
          </w:p>
        </w:tc>
        <w:tc>
          <w:tcPr>
            <w:tcW w:w="1024" w:type="pct"/>
            <w:vAlign w:val="center"/>
          </w:tcPr>
          <w:p>
            <w:pPr>
              <w:ind w:firstLine="0" w:firstLineChars="0"/>
              <w:rPr>
                <w:rFonts w:ascii="宋体" w:hAnsi="宋体" w:eastAsia="宋体" w:cs="宋体"/>
                <w:color w:val="000000" w:themeColor="text1"/>
                <w:sz w:val="21"/>
                <w14:textFill>
                  <w14:solidFill>
                    <w14:schemeClr w14:val="tx1"/>
                  </w14:solidFill>
                </w14:textFill>
              </w:rPr>
            </w:pPr>
            <w:r>
              <w:rPr>
                <w:rFonts w:ascii="宋体" w:hAnsi="宋体" w:eastAsia="宋体" w:cs="宋体"/>
                <w:color w:val="000000" w:themeColor="text1"/>
                <w:sz w:val="21"/>
                <w14:textFill>
                  <w14:solidFill>
                    <w14:schemeClr w14:val="tx1"/>
                  </w14:solidFill>
                </w14:textFill>
              </w:rPr>
              <w:t>中标通知后</w:t>
            </w:r>
            <w:r>
              <w:rPr>
                <w:rFonts w:hint="eastAsia" w:ascii="宋体" w:hAnsi="宋体" w:eastAsia="宋体" w:cs="宋体"/>
                <w:color w:val="000000" w:themeColor="text1"/>
                <w:sz w:val="21"/>
                <w14:textFill>
                  <w14:solidFill>
                    <w14:schemeClr w14:val="tx1"/>
                  </w14:solidFill>
                </w14:textFill>
              </w:rPr>
              <w:t>3日内</w:t>
            </w:r>
          </w:p>
        </w:tc>
        <w:tc>
          <w:tcPr>
            <w:tcW w:w="2386" w:type="pct"/>
            <w:vAlign w:val="center"/>
          </w:tcPr>
          <w:p>
            <w:pPr>
              <w:pStyle w:val="4"/>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包括各分项设备的详细重量、静荷载、动荷载、预埋件规格要求（如预埋深度，露丝长度等）、二次灌浆处理要求等、及其他特殊要求。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电气、仪控资料</w:t>
            </w:r>
          </w:p>
        </w:tc>
        <w:tc>
          <w:tcPr>
            <w:tcW w:w="1024" w:type="pct"/>
            <w:vAlign w:val="center"/>
          </w:tcPr>
          <w:p>
            <w:pPr>
              <w:ind w:firstLine="0" w:firstLineChars="0"/>
              <w:rPr>
                <w:rFonts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合同生效后7日</w:t>
            </w:r>
          </w:p>
        </w:tc>
        <w:tc>
          <w:tcPr>
            <w:tcW w:w="2386" w:type="pct"/>
            <w:vAlign w:val="center"/>
          </w:tcPr>
          <w:p>
            <w:pPr>
              <w:pStyle w:val="4"/>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设备电机的型号，参数，转速、电压等级、防护等级、绝缘等级，及其他特殊要求。控制柜及各端子箱的端子排接线图和外形尺寸图；控制和测量电缆清单包括电缆类型，长度和规格；控制原理图；检测与控制流程图。</w:t>
            </w:r>
          </w:p>
        </w:tc>
      </w:tr>
    </w:tbl>
    <w:p>
      <w:pPr>
        <w:pStyle w:val="3"/>
        <w:ind w:firstLine="482"/>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2、工厂设计所需的技术资料</w:t>
      </w:r>
      <w:bookmarkEnd w:id="39"/>
    </w:p>
    <w:p>
      <w:pPr>
        <w:rPr>
          <w:rFonts w:ascii="宋体" w:hAnsi="宋体" w:eastAsia="宋体" w:cs="宋体"/>
          <w:color w:val="000000" w:themeColor="text1"/>
          <w14:textFill>
            <w14:solidFill>
              <w14:schemeClr w14:val="tx1"/>
            </w14:solidFill>
          </w14:textFill>
        </w:rPr>
      </w:pPr>
    </w:p>
    <w:p>
      <w:pPr>
        <w:pStyle w:val="3"/>
        <w:spacing w:after="156" w:afterLines="50"/>
        <w:ind w:firstLine="482"/>
        <w:rPr>
          <w:rFonts w:ascii="宋体" w:hAnsi="宋体" w:eastAsia="宋体" w:cs="宋体"/>
          <w:color w:val="000000" w:themeColor="text1"/>
          <w14:textFill>
            <w14:solidFill>
              <w14:schemeClr w14:val="tx1"/>
            </w14:solidFill>
          </w14:textFill>
        </w:rPr>
      </w:pPr>
      <w:bookmarkStart w:id="40" w:name="_Toc8472"/>
      <w:r>
        <w:rPr>
          <w:rFonts w:hint="eastAsia" w:ascii="宋体" w:hAnsi="宋体" w:eastAsia="宋体" w:cs="宋体"/>
          <w:color w:val="000000" w:themeColor="text1"/>
          <w14:textFill>
            <w14:solidFill>
              <w14:schemeClr w14:val="tx1"/>
            </w14:solidFill>
          </w14:textFill>
        </w:rPr>
        <w:t>3、设备使用维护资料</w:t>
      </w:r>
      <w:bookmarkEnd w:id="40"/>
    </w:p>
    <w:tbl>
      <w:tblPr>
        <w:tblStyle w:val="17"/>
        <w:tblW w:w="52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589"/>
        <w:gridCol w:w="209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blHeader/>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42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资料名称</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交付时间</w:t>
            </w:r>
          </w:p>
        </w:tc>
        <w:tc>
          <w:tcPr>
            <w:tcW w:w="1955"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42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初次使用时润滑油脂的型号及消耗量；正常使用后润滑油脂的型号及消耗量</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设备安装前15天</w:t>
            </w:r>
          </w:p>
        </w:tc>
        <w:tc>
          <w:tcPr>
            <w:tcW w:w="1955" w:type="pct"/>
          </w:tcPr>
          <w:p>
            <w:pPr>
              <w:pStyle w:val="4"/>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42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设备的使用说明书、安装方案</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合同生效后</w:t>
            </w:r>
            <w:r>
              <w:rPr>
                <w:rFonts w:ascii="宋体" w:hAnsi="宋体" w:eastAsia="宋体" w:cs="宋体"/>
                <w:color w:val="000000" w:themeColor="text1"/>
                <w14:textFill>
                  <w14:solidFill>
                    <w14:schemeClr w14:val="tx1"/>
                  </w14:solidFill>
                </w14:textFill>
              </w:rPr>
              <w:t>30</w:t>
            </w:r>
            <w:r>
              <w:rPr>
                <w:rFonts w:hint="eastAsia" w:ascii="宋体" w:hAnsi="宋体" w:eastAsia="宋体" w:cs="宋体"/>
                <w:color w:val="000000" w:themeColor="text1"/>
                <w14:textFill>
                  <w14:solidFill>
                    <w14:schemeClr w14:val="tx1"/>
                  </w14:solidFill>
                </w14:textFill>
              </w:rPr>
              <w:t>日</w:t>
            </w:r>
          </w:p>
        </w:tc>
        <w:tc>
          <w:tcPr>
            <w:tcW w:w="1955" w:type="pct"/>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使用、维护、检修规程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142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消耗件、易损件清单</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随设备发货</w:t>
            </w:r>
          </w:p>
        </w:tc>
        <w:tc>
          <w:tcPr>
            <w:tcW w:w="1955" w:type="pct"/>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包括型号规格、材质、使用寿命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1423" w:type="pct"/>
          </w:tcPr>
          <w:p>
            <w:pPr>
              <w:pStyle w:val="4"/>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消耗件、易损件制造图</w:t>
            </w:r>
          </w:p>
        </w:tc>
        <w:tc>
          <w:tcPr>
            <w:tcW w:w="1149" w:type="pct"/>
          </w:tcPr>
          <w:p>
            <w:pPr>
              <w:pStyle w:val="4"/>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随设备发货</w:t>
            </w:r>
          </w:p>
        </w:tc>
        <w:tc>
          <w:tcPr>
            <w:tcW w:w="1955" w:type="pct"/>
          </w:tcPr>
          <w:p>
            <w:pPr>
              <w:pStyle w:val="4"/>
              <w:rPr>
                <w:rFonts w:ascii="宋体" w:hAnsi="宋体" w:eastAsia="宋体" w:cs="宋体"/>
                <w:color w:val="000000" w:themeColor="text1"/>
                <w14:textFill>
                  <w14:solidFill>
                    <w14:schemeClr w14:val="tx1"/>
                  </w14:solidFill>
                </w14:textFill>
              </w:rPr>
            </w:pPr>
          </w:p>
        </w:tc>
      </w:tr>
    </w:tbl>
    <w:p>
      <w:pPr>
        <w:pStyle w:val="3"/>
        <w:spacing w:before="156" w:beforeLines="50"/>
        <w:ind w:firstLine="482"/>
        <w:rPr>
          <w:rFonts w:ascii="宋体" w:hAnsi="宋体" w:eastAsia="宋体" w:cs="宋体"/>
          <w:color w:val="000000" w:themeColor="text1"/>
          <w14:textFill>
            <w14:solidFill>
              <w14:schemeClr w14:val="tx1"/>
            </w14:solidFill>
          </w14:textFill>
        </w:rPr>
      </w:pPr>
      <w:bookmarkStart w:id="41" w:name="_Toc2422"/>
      <w:r>
        <w:rPr>
          <w:rFonts w:hint="eastAsia" w:ascii="宋体" w:hAnsi="宋体" w:eastAsia="宋体" w:cs="宋体"/>
          <w:color w:val="000000" w:themeColor="text1"/>
          <w14:textFill>
            <w14:solidFill>
              <w14:schemeClr w14:val="tx1"/>
            </w14:solidFill>
          </w14:textFill>
        </w:rPr>
        <w:t>4、其他资料</w:t>
      </w:r>
      <w:bookmarkEnd w:id="41"/>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关键部件的加工工艺和测量检验数据；</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所有锻件、铸件的材质报告（有探伤要求附探伤检验报告）及测量检验数据；</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制造时所遵循的规范、标准和规定清单；</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详细的产品质量文件，包括材质、材质检验、精度检验、外形尺寸和力学性能检验、超声波探伤和表面磁粉探伤报告等的证明；</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原材料清单及配套卖方明细；</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其他应当提供的技术资料；</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提供设备监造检验所需要的技术资料，如检验大纲等；</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提供检验记录、试验报告及质量合格证等出厂报告；</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提供外购件产品说明书及其质量保证书或测试检验报告；</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提供油漆牌号及油漆技术说明；</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提供产品存放与保管技术要求；产品装箱单。</w:t>
      </w:r>
    </w:p>
    <w:p>
      <w:pPr>
        <w:pStyle w:val="2"/>
        <w:ind w:firstLine="0" w:firstLineChars="0"/>
        <w:rPr>
          <w:rFonts w:ascii="宋体" w:hAnsi="宋体" w:eastAsia="宋体" w:cs="宋体"/>
          <w:color w:val="000000" w:themeColor="text1"/>
          <w14:textFill>
            <w14:solidFill>
              <w14:schemeClr w14:val="tx1"/>
            </w14:solidFill>
          </w14:textFill>
        </w:rPr>
      </w:pPr>
      <w:bookmarkStart w:id="42" w:name="_Toc32729"/>
      <w:r>
        <w:rPr>
          <w:rFonts w:hint="eastAsia" w:ascii="宋体" w:hAnsi="宋体" w:eastAsia="宋体" w:cs="宋体"/>
          <w:color w:val="000000" w:themeColor="text1"/>
          <w14:textFill>
            <w14:solidFill>
              <w14:schemeClr w14:val="tx1"/>
            </w14:solidFill>
          </w14:textFill>
        </w:rPr>
        <w:t>九、涂</w:t>
      </w:r>
      <w:bookmarkEnd w:id="42"/>
      <w:r>
        <w:rPr>
          <w:rFonts w:hint="eastAsia" w:ascii="宋体" w:hAnsi="宋体" w:eastAsia="宋体" w:cs="宋体"/>
          <w:color w:val="000000" w:themeColor="text1"/>
          <w14:textFill>
            <w14:solidFill>
              <w14:schemeClr w14:val="tx1"/>
            </w14:solidFill>
          </w14:textFill>
        </w:rPr>
        <w:t>装、运输和安装</w:t>
      </w:r>
    </w:p>
    <w:p>
      <w:pPr>
        <w:pStyle w:val="3"/>
        <w:ind w:firstLine="482"/>
        <w:rPr>
          <w:rFonts w:ascii="宋体" w:hAnsi="宋体" w:eastAsia="宋体" w:cs="宋体"/>
          <w:color w:val="000000" w:themeColor="text1"/>
          <w14:textFill>
            <w14:solidFill>
              <w14:schemeClr w14:val="tx1"/>
            </w14:solidFill>
          </w14:textFill>
        </w:rPr>
      </w:pPr>
      <w:bookmarkStart w:id="43" w:name="_Toc10922"/>
      <w:r>
        <w:rPr>
          <w:rFonts w:hint="eastAsia" w:ascii="宋体" w:hAnsi="宋体" w:eastAsia="宋体" w:cs="宋体"/>
          <w:color w:val="000000" w:themeColor="text1"/>
          <w14:textFill>
            <w14:solidFill>
              <w14:schemeClr w14:val="tx1"/>
            </w14:solidFill>
          </w14:textFill>
        </w:rPr>
        <w:t>1、设备涂</w:t>
      </w:r>
      <w:bookmarkEnd w:id="43"/>
      <w:r>
        <w:rPr>
          <w:rFonts w:hint="eastAsia" w:ascii="宋体" w:hAnsi="宋体" w:eastAsia="宋体" w:cs="宋体"/>
          <w:color w:val="000000" w:themeColor="text1"/>
          <w14:textFill>
            <w14:solidFill>
              <w14:schemeClr w14:val="tx1"/>
            </w14:solidFill>
          </w14:textFill>
        </w:rPr>
        <w:t>装</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涂装应符合JB/T5000.12-2007《涂装通用技术条件》。设备表面去除氧化物，然后喷涂底漆、表面漆；刷漆：选用醇酸磁漆，一道底漆，一道中间漆，两道面漆；涂漆应均匀、光亮，色泽一致，不得有漏漆；不涂漆的外露加工面应采取防锈措施。涂层的漆膜附着力采用划格法（刀口间距为2mm）检查，切口交叉处涂层允许有少许薄片剥落，其剥落面积应不大于5%。</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具体颜色要求及色卡号待定。</w:t>
      </w:r>
    </w:p>
    <w:p>
      <w:pPr>
        <w:pStyle w:val="3"/>
        <w:ind w:firstLine="482"/>
        <w:rPr>
          <w:rFonts w:ascii="宋体" w:hAnsi="宋体" w:eastAsia="宋体" w:cs="宋体"/>
          <w:color w:val="000000" w:themeColor="text1"/>
          <w14:textFill>
            <w14:solidFill>
              <w14:schemeClr w14:val="tx1"/>
            </w14:solidFill>
          </w14:textFill>
        </w:rPr>
      </w:pPr>
      <w:bookmarkStart w:id="44" w:name="_Toc27384"/>
      <w:r>
        <w:rPr>
          <w:rFonts w:hint="eastAsia" w:ascii="宋体" w:hAnsi="宋体" w:eastAsia="宋体" w:cs="宋体"/>
          <w:color w:val="000000" w:themeColor="text1"/>
          <w14:textFill>
            <w14:solidFill>
              <w14:schemeClr w14:val="tx1"/>
            </w14:solidFill>
          </w14:textFill>
        </w:rPr>
        <w:t>2、设备运输</w:t>
      </w:r>
      <w:bookmarkEnd w:id="44"/>
      <w:r>
        <w:rPr>
          <w:rFonts w:hint="eastAsia" w:ascii="宋体" w:hAnsi="宋体" w:eastAsia="宋体" w:cs="宋体"/>
          <w:color w:val="000000" w:themeColor="text1"/>
          <w14:textFill>
            <w14:solidFill>
              <w14:schemeClr w14:val="tx1"/>
            </w14:solidFill>
          </w14:textFill>
        </w:rPr>
        <w:t>和安装</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设备包装采用箱式、局部包装或裸装方式，运输方式建议公路运输。</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应设置钢托盘并在钢托盘上设置吊装工件，满足叉车和吊车作业要求。</w:t>
      </w:r>
    </w:p>
    <w:p>
      <w:pPr>
        <w:rPr>
          <w:rFonts w:ascii="宋体" w:hAnsi="宋体" w:eastAsia="宋体" w:cs="宋体"/>
          <w:color w:val="000000" w:themeColor="text1"/>
          <w14:textFill>
            <w14:solidFill>
              <w14:schemeClr w14:val="tx1"/>
            </w14:solidFill>
          </w14:textFill>
        </w:rPr>
      </w:pPr>
      <w:bookmarkStart w:id="45" w:name="_Toc26559"/>
      <w:r>
        <w:rPr>
          <w:rFonts w:hint="eastAsia" w:ascii="宋体" w:hAnsi="宋体" w:eastAsia="宋体" w:cs="宋体"/>
          <w:color w:val="000000" w:themeColor="text1"/>
          <w14:textFill>
            <w14:solidFill>
              <w14:schemeClr w14:val="tx1"/>
            </w14:solidFill>
          </w14:textFill>
        </w:rPr>
        <w:t>卖方按照合同约束时间将设备运至指定地点，负责设备的指导安装和调试工作，卖方需提供设备安装方案。</w:t>
      </w:r>
    </w:p>
    <w:p>
      <w:pPr>
        <w:pStyle w:val="2"/>
        <w:ind w:firstLine="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十、性能保证</w:t>
      </w:r>
      <w:bookmarkEnd w:id="32"/>
      <w:bookmarkEnd w:id="45"/>
    </w:p>
    <w:p>
      <w:pPr>
        <w:pStyle w:val="3"/>
        <w:ind w:firstLine="482"/>
        <w:jc w:val="both"/>
        <w:rPr>
          <w:rFonts w:ascii="宋体" w:hAnsi="宋体" w:eastAsia="宋体" w:cs="宋体"/>
          <w:color w:val="000000" w:themeColor="text1"/>
          <w:szCs w:val="32"/>
          <w14:textFill>
            <w14:solidFill>
              <w14:schemeClr w14:val="tx1"/>
            </w14:solidFill>
          </w14:textFill>
        </w:rPr>
      </w:pPr>
      <w:bookmarkStart w:id="46" w:name="_Toc30850"/>
      <w:r>
        <w:rPr>
          <w:rFonts w:hint="eastAsia" w:ascii="宋体" w:hAnsi="宋体" w:eastAsia="宋体" w:cs="宋体"/>
          <w:color w:val="000000" w:themeColor="text1"/>
          <w:szCs w:val="32"/>
          <w14:textFill>
            <w14:solidFill>
              <w14:schemeClr w14:val="tx1"/>
            </w14:solidFill>
          </w14:textFill>
        </w:rPr>
        <w:t>1、质量保证</w:t>
      </w:r>
      <w:bookmarkEnd w:id="46"/>
    </w:p>
    <w:p>
      <w:pPr>
        <w:pStyle w:val="7"/>
        <w:spacing w:line="360" w:lineRule="auto"/>
        <w:rPr>
          <w:rFonts w:hAnsi="宋体" w:eastAsia="宋体" w:cs="宋体"/>
          <w:color w:val="000000" w:themeColor="text1"/>
          <w:kern w:val="0"/>
          <w:sz w:val="24"/>
          <w14:textFill>
            <w14:solidFill>
              <w14:schemeClr w14:val="tx1"/>
            </w14:solidFill>
          </w14:textFill>
        </w:rPr>
      </w:pPr>
      <w:bookmarkStart w:id="47" w:name="_Toc16879"/>
      <w:r>
        <w:rPr>
          <w:rFonts w:hint="eastAsia" w:hAnsi="宋体" w:eastAsia="宋体" w:cs="宋体"/>
          <w:color w:val="000000" w:themeColor="text1"/>
          <w:kern w:val="0"/>
          <w:sz w:val="24"/>
          <w14:textFill>
            <w14:solidFill>
              <w14:schemeClr w14:val="tx1"/>
            </w14:solidFill>
          </w14:textFill>
        </w:rPr>
        <w:t>（1）卖方保证提供的合同设备是全新的、未使用的，采用成熟的工艺，并在各个方面符合本合同技术附件规定的质量、规格和性能要求。在规定的质量保证期内，对由于制造和材料的缺陷而造成的任何缺陷和故障负责。</w:t>
      </w:r>
    </w:p>
    <w:p>
      <w:pPr>
        <w:pStyle w:val="7"/>
        <w:spacing w:line="360" w:lineRule="auto"/>
        <w:rPr>
          <w:rFonts w:hAnsi="宋体" w:eastAsia="宋体" w:cs="宋体"/>
          <w:color w:val="000000" w:themeColor="text1"/>
          <w:kern w:val="0"/>
          <w:sz w:val="24"/>
          <w14:textFill>
            <w14:solidFill>
              <w14:schemeClr w14:val="tx1"/>
            </w14:solidFill>
          </w14:textFill>
        </w:rPr>
      </w:pPr>
      <w:r>
        <w:rPr>
          <w:rFonts w:hint="eastAsia" w:hAnsi="宋体" w:eastAsia="宋体" w:cs="宋体"/>
          <w:color w:val="000000" w:themeColor="text1"/>
          <w:kern w:val="0"/>
          <w:sz w:val="24"/>
          <w14:textFill>
            <w14:solidFill>
              <w14:schemeClr w14:val="tx1"/>
            </w14:solidFill>
          </w14:textFill>
        </w:rPr>
        <w:t>（2）合同设备的质量保证期为买方现场交货日起24个月或设备运行后12个月，二者以先到为准。</w:t>
      </w:r>
    </w:p>
    <w:p>
      <w:pPr>
        <w:pStyle w:val="7"/>
        <w:spacing w:line="360" w:lineRule="auto"/>
        <w:rPr>
          <w:rFonts w:hAnsi="宋体" w:eastAsia="宋体" w:cs="宋体"/>
          <w:color w:val="000000" w:themeColor="text1"/>
          <w:kern w:val="0"/>
          <w:sz w:val="24"/>
          <w14:textFill>
            <w14:solidFill>
              <w14:schemeClr w14:val="tx1"/>
            </w14:solidFill>
          </w14:textFill>
        </w:rPr>
      </w:pPr>
      <w:r>
        <w:rPr>
          <w:rFonts w:hint="eastAsia" w:hAnsi="宋体" w:eastAsia="宋体" w:cs="宋体"/>
          <w:color w:val="000000" w:themeColor="text1"/>
          <w:kern w:val="0"/>
          <w:sz w:val="24"/>
          <w14:textFill>
            <w14:solidFill>
              <w14:schemeClr w14:val="tx1"/>
            </w14:solidFill>
          </w14:textFill>
        </w:rPr>
        <w:t>（3）合同设备在质保期满前，如因卖方原因造成的质量问题，卖方将在收到买方通知后按承诺的时间内免费修理、更换、修复。所修理、更换、修复的设备、材料的质保期为对其重新验收后12个月（易损件除外）；二次修复不合格，卖方应负责免费更换新设备一台，安装费用由卖方承担；如新设备质保期内仍有质量问题，买方有权自行采购设备一台，卖方承担新设备费用，并承担由此产生的一切费用。如因买方原因造成的问题，卖方也应及时修复和更换，但费用由买方承担；质保期外，卖方也应向买方提供及时的、质优的、价格优惠的技术服务和备品备件供应。</w:t>
      </w:r>
    </w:p>
    <w:p>
      <w:pPr>
        <w:pStyle w:val="7"/>
        <w:spacing w:line="360" w:lineRule="auto"/>
        <w:rPr>
          <w:rFonts w:hAnsi="宋体" w:eastAsia="宋体" w:cs="宋体"/>
          <w:color w:val="000000" w:themeColor="text1"/>
          <w:kern w:val="0"/>
          <w:sz w:val="24"/>
          <w14:textFill>
            <w14:solidFill>
              <w14:schemeClr w14:val="tx1"/>
            </w14:solidFill>
          </w14:textFill>
        </w:rPr>
      </w:pPr>
      <w:r>
        <w:rPr>
          <w:rFonts w:hint="eastAsia" w:hAnsi="宋体" w:eastAsia="宋体" w:cs="宋体"/>
          <w:color w:val="000000" w:themeColor="text1"/>
          <w:kern w:val="0"/>
          <w:sz w:val="24"/>
          <w14:textFill>
            <w14:solidFill>
              <w14:schemeClr w14:val="tx1"/>
            </w14:solidFill>
          </w14:textFill>
        </w:rPr>
        <w:t>(4) 设备所使用的材料、制造工艺及检验要求，均不低于国家和行业等制定颁发最新的相关规定和标准。材料的选择将按设计图纸中的要求进行，材料变更应征得买方同意，并做好记录，附在相应的资料中。</w:t>
      </w:r>
    </w:p>
    <w:p>
      <w:pPr>
        <w:pStyle w:val="3"/>
        <w:ind w:firstLine="482"/>
        <w:rPr>
          <w:rFonts w:ascii="宋体" w:hAnsi="宋体" w:eastAsia="宋体" w:cs="宋体"/>
          <w:color w:val="000000" w:themeColor="text1"/>
          <w14:textFill>
            <w14:solidFill>
              <w14:schemeClr w14:val="tx1"/>
            </w14:solidFill>
          </w14:textFill>
        </w:rPr>
      </w:pPr>
      <w:bookmarkStart w:id="48" w:name="_Toc12382"/>
      <w:r>
        <w:rPr>
          <w:rFonts w:hint="eastAsia" w:ascii="宋体" w:hAnsi="宋体" w:eastAsia="宋体" w:cs="宋体"/>
          <w:color w:val="000000" w:themeColor="text1"/>
          <w14:textFill>
            <w14:solidFill>
              <w14:schemeClr w14:val="tx1"/>
            </w14:solidFill>
          </w14:textFill>
        </w:rPr>
        <w:t>2、工厂检验</w:t>
      </w:r>
      <w:bookmarkEnd w:id="47"/>
      <w:bookmarkEnd w:id="48"/>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工厂检验是质量控制的一个重要组成部分。卖方严格进行厂内各生产环节的检验和试验。卖方提供的合同设备须签发质量证明、检验记录和测试报告，并且作为交货时质量证明文件的组成部分。</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检验的范围包括原材料和元器件的进厂，部件的加工、组装、试验至出厂试验。</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卖方检验的结果满足本技术规范书的要求，如果有不符之处或达不到标准要求，卖方釆取措施处理直至满足要求，同时向买方提交不一致性报告。卖方发生重大质量问题时应将情况及时通知买方。</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工厂检验的所有费用包括在合同总价之中。</w:t>
      </w:r>
    </w:p>
    <w:p>
      <w:pPr>
        <w:pStyle w:val="3"/>
        <w:ind w:firstLine="482"/>
        <w:rPr>
          <w:rFonts w:ascii="宋体" w:hAnsi="宋体" w:eastAsia="宋体" w:cs="宋体"/>
          <w:color w:val="000000" w:themeColor="text1"/>
          <w14:textFill>
            <w14:solidFill>
              <w14:schemeClr w14:val="tx1"/>
            </w14:solidFill>
          </w14:textFill>
        </w:rPr>
      </w:pPr>
      <w:bookmarkStart w:id="49" w:name="_Toc3085"/>
      <w:bookmarkStart w:id="50" w:name="_Toc21024"/>
      <w:r>
        <w:rPr>
          <w:rFonts w:hint="eastAsia" w:ascii="宋体" w:hAnsi="宋体" w:eastAsia="宋体" w:cs="宋体"/>
          <w:color w:val="000000" w:themeColor="text1"/>
          <w14:textFill>
            <w14:solidFill>
              <w14:schemeClr w14:val="tx1"/>
            </w14:solidFill>
          </w14:textFill>
        </w:rPr>
        <w:t>3、设备监造</w:t>
      </w:r>
      <w:bookmarkEnd w:id="49"/>
      <w:bookmarkEnd w:id="50"/>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（1）监造依据：根据国家有关标准、规定。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（2）监造方式：文件见证、现场见证和停工待检，即R点、W点、H点。每次监造内容完成后，卖方和监造代表均须在见证表上履行签字手续。卖方复印3份，交监造代表1份。</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R点：卖方只需提供检查或试验记录或报告的项目，即文件见证。</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W点：买方监造代表参加的检验或试验的项目，即现场见证。</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H点：卖方在进行至该点时必须停工等待买方监造代表参加的检验或试验的项目，即停工待检。</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买方接到见证通知后，会及时派代表到卖方检验或试验的现场参加现场见证或停工待检。 如果买方代表不能按时参加，W点可自动转为R点，但H点如果没有买方书面通知同意转为 R点，卖方不得自行转入下道工序，应与买方商定更改见证时间，如果更改后，买方仍不能 按时参加，则H点自动转为R点。</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（3）监造内容（根据情况加减监造部件和监造内容，由卖方提供）。</w:t>
      </w:r>
    </w:p>
    <w:p>
      <w:pPr>
        <w:ind w:firstLine="42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主要部件的加工、焊接及检验</w:t>
      </w:r>
    </w:p>
    <w:tbl>
      <w:tblPr>
        <w:tblStyle w:val="17"/>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3"/>
        <w:gridCol w:w="1699"/>
        <w:gridCol w:w="4587"/>
        <w:gridCol w:w="500"/>
        <w:gridCol w:w="513"/>
        <w:gridCol w:w="51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监造部套</w:t>
            </w:r>
          </w:p>
        </w:tc>
        <w:tc>
          <w:tcPr>
            <w:tcW w:w="4587"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监造内容</w:t>
            </w:r>
          </w:p>
        </w:tc>
        <w:tc>
          <w:tcPr>
            <w:tcW w:w="2319" w:type="dxa"/>
            <w:gridSpan w:val="4"/>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R</w:t>
            </w: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w:t>
            </w: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w:t>
            </w:r>
          </w:p>
        </w:tc>
        <w:tc>
          <w:tcPr>
            <w:tcW w:w="79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pStyle w:val="30"/>
              <w:numPr>
                <w:ilvl w:val="0"/>
                <w:numId w:val="4"/>
              </w:numPr>
              <w:spacing w:line="240" w:lineRule="auto"/>
              <w:ind w:firstLineChars="0"/>
              <w:jc w:val="center"/>
              <w:rPr>
                <w:rFonts w:ascii="宋体" w:hAnsi="宋体" w:eastAsia="宋体" w:cs="宋体"/>
                <w:color w:val="000000" w:themeColor="text1"/>
                <w:sz w:val="21"/>
                <w:szCs w:val="21"/>
                <w14:textFill>
                  <w14:solidFill>
                    <w14:schemeClr w14:val="tx1"/>
                  </w14:solidFill>
                </w14:textFill>
              </w:rPr>
            </w:pP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固定齿板、动鄂齿板</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1.原材料机械性能报告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pStyle w:val="30"/>
              <w:numPr>
                <w:ilvl w:val="1"/>
                <w:numId w:val="4"/>
              </w:numPr>
              <w:spacing w:line="240" w:lineRule="auto"/>
              <w:ind w:firstLineChars="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2.原材料化学成份分析报告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pStyle w:val="30"/>
              <w:numPr>
                <w:ilvl w:val="0"/>
                <w:numId w:val="4"/>
              </w:numPr>
              <w:spacing w:line="240" w:lineRule="auto"/>
              <w:ind w:firstLineChars="0"/>
              <w:jc w:val="center"/>
              <w:rPr>
                <w:rFonts w:ascii="宋体" w:hAnsi="宋体" w:eastAsia="宋体" w:cs="宋体"/>
                <w:color w:val="000000" w:themeColor="text1"/>
                <w:sz w:val="21"/>
                <w:szCs w:val="21"/>
                <w14:textFill>
                  <w14:solidFill>
                    <w14:schemeClr w14:val="tx1"/>
                  </w14:solidFill>
                </w14:textFill>
              </w:rPr>
            </w:pP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润滑管路</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1.不得有渗漏、堵塞现象</w:t>
            </w:r>
          </w:p>
        </w:tc>
        <w:tc>
          <w:tcPr>
            <w:tcW w:w="500"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pStyle w:val="30"/>
              <w:numPr>
                <w:ilvl w:val="1"/>
                <w:numId w:val="4"/>
              </w:numPr>
              <w:spacing w:line="240" w:lineRule="auto"/>
              <w:ind w:firstLineChars="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2.布局合理</w:t>
            </w:r>
          </w:p>
        </w:tc>
        <w:tc>
          <w:tcPr>
            <w:tcW w:w="500"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813" w:type="dxa"/>
            <w:vAlign w:val="center"/>
          </w:tcPr>
          <w:p>
            <w:pPr>
              <w:pStyle w:val="30"/>
              <w:numPr>
                <w:ilvl w:val="0"/>
                <w:numId w:val="4"/>
              </w:numPr>
              <w:spacing w:line="240" w:lineRule="auto"/>
              <w:ind w:firstLineChars="0"/>
              <w:jc w:val="center"/>
              <w:rPr>
                <w:rFonts w:ascii="宋体" w:hAnsi="宋体" w:eastAsia="宋体" w:cs="宋体"/>
                <w:color w:val="000000" w:themeColor="text1"/>
                <w:sz w:val="21"/>
                <w:szCs w:val="21"/>
                <w14:textFill>
                  <w14:solidFill>
                    <w14:schemeClr w14:val="tx1"/>
                  </w14:solidFill>
                </w14:textFill>
              </w:rPr>
            </w:pPr>
          </w:p>
        </w:tc>
        <w:tc>
          <w:tcPr>
            <w:tcW w:w="1699"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整机</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空转试车</w:t>
            </w:r>
          </w:p>
        </w:tc>
        <w:tc>
          <w:tcPr>
            <w:tcW w:w="500"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bl>
    <w:p>
      <w:pPr>
        <w:pStyle w:val="2"/>
        <w:ind w:firstLine="562"/>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bookmarkStart w:id="51" w:name="_Toc12016"/>
      <w:r>
        <w:rPr>
          <w:rFonts w:hint="eastAsia" w:ascii="宋体" w:hAnsi="宋体" w:eastAsia="宋体"/>
          <w:color w:val="000000" w:themeColor="text1"/>
          <w14:textFill>
            <w14:solidFill>
              <w14:schemeClr w14:val="tx1"/>
            </w14:solidFill>
          </w14:textFill>
        </w:rPr>
        <w:t>设计联络会</w:t>
      </w:r>
      <w:bookmarkEnd w:id="51"/>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召开设计联络会：根据买方需求情况，举行一次图纸审查设计联络，地点时间双方另行商议确定，卖方必须全力支持配合。</w:t>
      </w:r>
    </w:p>
    <w:p>
      <w:pPr>
        <w:pStyle w:val="2"/>
        <w:ind w:firstLine="562"/>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、未尽事宜双方协商确定。</w:t>
      </w:r>
    </w:p>
    <w:sectPr>
      <w:footerReference r:id="rId11" w:type="default"/>
      <w:pgSz w:w="11906" w:h="16838"/>
      <w:pgMar w:top="1417" w:right="1701" w:bottom="1417" w:left="1701" w:header="1134" w:footer="1134"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C6D86"/>
    <w:multiLevelType w:val="multilevel"/>
    <w:tmpl w:val="29FC6D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2E4B4F"/>
    <w:multiLevelType w:val="multilevel"/>
    <w:tmpl w:val="2E2E4B4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9E22CA"/>
    <w:multiLevelType w:val="multilevel"/>
    <w:tmpl w:val="539E22CA"/>
    <w:lvl w:ilvl="0" w:tentative="0">
      <w:start w:val="1"/>
      <w:numFmt w:val="bullet"/>
      <w:lvlText w:val=""/>
      <w:lvlJc w:val="left"/>
      <w:pPr>
        <w:tabs>
          <w:tab w:val="left" w:pos="750"/>
        </w:tabs>
        <w:ind w:left="750" w:hanging="420"/>
      </w:pPr>
      <w:rPr>
        <w:rFonts w:hint="default" w:ascii="Wingdings" w:hAnsi="Wingdings"/>
      </w:rPr>
    </w:lvl>
    <w:lvl w:ilvl="1" w:tentative="0">
      <w:start w:val="1"/>
      <w:numFmt w:val="bullet"/>
      <w:lvlText w:val=""/>
      <w:lvlJc w:val="left"/>
      <w:pPr>
        <w:tabs>
          <w:tab w:val="left" w:pos="1170"/>
        </w:tabs>
        <w:ind w:left="1170" w:hanging="420"/>
      </w:pPr>
      <w:rPr>
        <w:rFonts w:hint="default" w:ascii="Wingdings" w:hAnsi="Wingdings"/>
      </w:rPr>
    </w:lvl>
    <w:lvl w:ilvl="2" w:tentative="0">
      <w:start w:val="1"/>
      <w:numFmt w:val="bullet"/>
      <w:lvlText w:val=""/>
      <w:lvlJc w:val="left"/>
      <w:pPr>
        <w:tabs>
          <w:tab w:val="left" w:pos="1590"/>
        </w:tabs>
        <w:ind w:left="1590" w:hanging="420"/>
      </w:pPr>
      <w:rPr>
        <w:rFonts w:hint="default" w:ascii="Wingdings" w:hAnsi="Wingdings"/>
      </w:rPr>
    </w:lvl>
    <w:lvl w:ilvl="3" w:tentative="0">
      <w:start w:val="1"/>
      <w:numFmt w:val="bullet"/>
      <w:lvlText w:val=""/>
      <w:lvlJc w:val="left"/>
      <w:pPr>
        <w:tabs>
          <w:tab w:val="left" w:pos="2010"/>
        </w:tabs>
        <w:ind w:left="2010" w:hanging="420"/>
      </w:pPr>
      <w:rPr>
        <w:rFonts w:hint="default" w:ascii="Wingdings" w:hAnsi="Wingdings"/>
      </w:rPr>
    </w:lvl>
    <w:lvl w:ilvl="4" w:tentative="0">
      <w:start w:val="1"/>
      <w:numFmt w:val="bullet"/>
      <w:lvlText w:val=""/>
      <w:lvlJc w:val="left"/>
      <w:pPr>
        <w:tabs>
          <w:tab w:val="left" w:pos="2430"/>
        </w:tabs>
        <w:ind w:left="2430" w:hanging="420"/>
      </w:pPr>
      <w:rPr>
        <w:rFonts w:hint="default" w:ascii="Wingdings" w:hAnsi="Wingdings"/>
      </w:rPr>
    </w:lvl>
    <w:lvl w:ilvl="5" w:tentative="0">
      <w:start w:val="1"/>
      <w:numFmt w:val="bullet"/>
      <w:lvlText w:val=""/>
      <w:lvlJc w:val="left"/>
      <w:pPr>
        <w:tabs>
          <w:tab w:val="left" w:pos="2850"/>
        </w:tabs>
        <w:ind w:left="2850" w:hanging="420"/>
      </w:pPr>
      <w:rPr>
        <w:rFonts w:hint="default" w:ascii="Wingdings" w:hAnsi="Wingdings"/>
      </w:rPr>
    </w:lvl>
    <w:lvl w:ilvl="6" w:tentative="0">
      <w:start w:val="1"/>
      <w:numFmt w:val="bullet"/>
      <w:lvlText w:val=""/>
      <w:lvlJc w:val="left"/>
      <w:pPr>
        <w:tabs>
          <w:tab w:val="left" w:pos="3270"/>
        </w:tabs>
        <w:ind w:left="3270" w:hanging="420"/>
      </w:pPr>
      <w:rPr>
        <w:rFonts w:hint="default" w:ascii="Wingdings" w:hAnsi="Wingdings"/>
      </w:rPr>
    </w:lvl>
    <w:lvl w:ilvl="7" w:tentative="0">
      <w:start w:val="1"/>
      <w:numFmt w:val="bullet"/>
      <w:lvlText w:val=""/>
      <w:lvlJc w:val="left"/>
      <w:pPr>
        <w:tabs>
          <w:tab w:val="left" w:pos="3690"/>
        </w:tabs>
        <w:ind w:left="3690" w:hanging="420"/>
      </w:pPr>
      <w:rPr>
        <w:rFonts w:hint="default" w:ascii="Wingdings" w:hAnsi="Wingdings"/>
      </w:rPr>
    </w:lvl>
    <w:lvl w:ilvl="8" w:tentative="0">
      <w:start w:val="1"/>
      <w:numFmt w:val="bullet"/>
      <w:lvlText w:val=""/>
      <w:lvlJc w:val="left"/>
      <w:pPr>
        <w:tabs>
          <w:tab w:val="left" w:pos="4110"/>
        </w:tabs>
        <w:ind w:left="4110" w:hanging="420"/>
      </w:pPr>
      <w:rPr>
        <w:rFonts w:hint="default" w:ascii="Wingdings" w:hAnsi="Wingdings"/>
      </w:rPr>
    </w:lvl>
  </w:abstractNum>
  <w:abstractNum w:abstractNumId="3">
    <w:nsid w:val="7C535596"/>
    <w:multiLevelType w:val="multilevel"/>
    <w:tmpl w:val="7C53559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isplayBackgroundShape w:val="1"/>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Y2YzNDFlYWIwNDI1MTFhYmMzN2M5MDc0ZDI2ZGEifQ=="/>
  </w:docVars>
  <w:rsids>
    <w:rsidRoot w:val="31B639C1"/>
    <w:rsid w:val="00005F55"/>
    <w:rsid w:val="00012A7B"/>
    <w:rsid w:val="00077433"/>
    <w:rsid w:val="000905E7"/>
    <w:rsid w:val="000B26D3"/>
    <w:rsid w:val="000C2C6E"/>
    <w:rsid w:val="000F18E5"/>
    <w:rsid w:val="0013647F"/>
    <w:rsid w:val="00155B51"/>
    <w:rsid w:val="00164716"/>
    <w:rsid w:val="001703AD"/>
    <w:rsid w:val="001B3EF5"/>
    <w:rsid w:val="00212D5C"/>
    <w:rsid w:val="0022383D"/>
    <w:rsid w:val="00236103"/>
    <w:rsid w:val="00250D30"/>
    <w:rsid w:val="00273DA6"/>
    <w:rsid w:val="00274E05"/>
    <w:rsid w:val="00277C11"/>
    <w:rsid w:val="00282F6A"/>
    <w:rsid w:val="00287BFE"/>
    <w:rsid w:val="002E4199"/>
    <w:rsid w:val="00314903"/>
    <w:rsid w:val="00322262"/>
    <w:rsid w:val="003257CE"/>
    <w:rsid w:val="003262ED"/>
    <w:rsid w:val="00350C0E"/>
    <w:rsid w:val="003645D4"/>
    <w:rsid w:val="0038540F"/>
    <w:rsid w:val="00391DA4"/>
    <w:rsid w:val="003B0F34"/>
    <w:rsid w:val="003E4293"/>
    <w:rsid w:val="003E68C9"/>
    <w:rsid w:val="003F38CF"/>
    <w:rsid w:val="00413A52"/>
    <w:rsid w:val="00417476"/>
    <w:rsid w:val="00432902"/>
    <w:rsid w:val="00474C39"/>
    <w:rsid w:val="004830BD"/>
    <w:rsid w:val="00485A26"/>
    <w:rsid w:val="00486A3A"/>
    <w:rsid w:val="00493E59"/>
    <w:rsid w:val="00497901"/>
    <w:rsid w:val="00497C19"/>
    <w:rsid w:val="004A2B6B"/>
    <w:rsid w:val="004F60E4"/>
    <w:rsid w:val="005130BA"/>
    <w:rsid w:val="00520B59"/>
    <w:rsid w:val="00523B7D"/>
    <w:rsid w:val="00526944"/>
    <w:rsid w:val="00532139"/>
    <w:rsid w:val="00555B59"/>
    <w:rsid w:val="005831AA"/>
    <w:rsid w:val="005A58E4"/>
    <w:rsid w:val="005A719D"/>
    <w:rsid w:val="005C2B70"/>
    <w:rsid w:val="00624341"/>
    <w:rsid w:val="00667DA9"/>
    <w:rsid w:val="00676B4F"/>
    <w:rsid w:val="0067706D"/>
    <w:rsid w:val="006816C0"/>
    <w:rsid w:val="006A0808"/>
    <w:rsid w:val="006C2562"/>
    <w:rsid w:val="006E270C"/>
    <w:rsid w:val="006E6CF8"/>
    <w:rsid w:val="007731F8"/>
    <w:rsid w:val="00781989"/>
    <w:rsid w:val="007B7A32"/>
    <w:rsid w:val="007D3A73"/>
    <w:rsid w:val="007E0705"/>
    <w:rsid w:val="007E0D8A"/>
    <w:rsid w:val="007F1879"/>
    <w:rsid w:val="007F21AC"/>
    <w:rsid w:val="008B7BA2"/>
    <w:rsid w:val="008C5EBB"/>
    <w:rsid w:val="008D654D"/>
    <w:rsid w:val="008F3B36"/>
    <w:rsid w:val="00913972"/>
    <w:rsid w:val="009177CD"/>
    <w:rsid w:val="00917CC6"/>
    <w:rsid w:val="00934494"/>
    <w:rsid w:val="00941AF6"/>
    <w:rsid w:val="00963511"/>
    <w:rsid w:val="00963D10"/>
    <w:rsid w:val="00974D5D"/>
    <w:rsid w:val="009A34D3"/>
    <w:rsid w:val="009C7DF8"/>
    <w:rsid w:val="009D783D"/>
    <w:rsid w:val="009F6556"/>
    <w:rsid w:val="00A012E8"/>
    <w:rsid w:val="00A07E90"/>
    <w:rsid w:val="00A35D35"/>
    <w:rsid w:val="00A37783"/>
    <w:rsid w:val="00A40E03"/>
    <w:rsid w:val="00A427C0"/>
    <w:rsid w:val="00A505B1"/>
    <w:rsid w:val="00A56E9C"/>
    <w:rsid w:val="00A90632"/>
    <w:rsid w:val="00A976ED"/>
    <w:rsid w:val="00AB1569"/>
    <w:rsid w:val="00AD0EF1"/>
    <w:rsid w:val="00AD12A0"/>
    <w:rsid w:val="00AE1FA7"/>
    <w:rsid w:val="00AE4831"/>
    <w:rsid w:val="00AE79CE"/>
    <w:rsid w:val="00B20946"/>
    <w:rsid w:val="00B27D54"/>
    <w:rsid w:val="00B3056F"/>
    <w:rsid w:val="00B42B4A"/>
    <w:rsid w:val="00B505C7"/>
    <w:rsid w:val="00B83582"/>
    <w:rsid w:val="00B86984"/>
    <w:rsid w:val="00BA1AFE"/>
    <w:rsid w:val="00BB283E"/>
    <w:rsid w:val="00BF388B"/>
    <w:rsid w:val="00C01F7F"/>
    <w:rsid w:val="00C44DBA"/>
    <w:rsid w:val="00C4570E"/>
    <w:rsid w:val="00C46356"/>
    <w:rsid w:val="00C52224"/>
    <w:rsid w:val="00CA7B8B"/>
    <w:rsid w:val="00CE0AC2"/>
    <w:rsid w:val="00D05C46"/>
    <w:rsid w:val="00D345F1"/>
    <w:rsid w:val="00D55697"/>
    <w:rsid w:val="00D918ED"/>
    <w:rsid w:val="00D97132"/>
    <w:rsid w:val="00DB2AEF"/>
    <w:rsid w:val="00DB5A79"/>
    <w:rsid w:val="00DC2051"/>
    <w:rsid w:val="00E108AE"/>
    <w:rsid w:val="00E1095C"/>
    <w:rsid w:val="00E131A1"/>
    <w:rsid w:val="00E1368B"/>
    <w:rsid w:val="00E20EBB"/>
    <w:rsid w:val="00E5113F"/>
    <w:rsid w:val="00E625B8"/>
    <w:rsid w:val="00E91B94"/>
    <w:rsid w:val="00F1012B"/>
    <w:rsid w:val="00F12EA7"/>
    <w:rsid w:val="00F163AD"/>
    <w:rsid w:val="00F30180"/>
    <w:rsid w:val="00F55DFC"/>
    <w:rsid w:val="00F563D4"/>
    <w:rsid w:val="00F61AC1"/>
    <w:rsid w:val="00F73D4E"/>
    <w:rsid w:val="00FE695C"/>
    <w:rsid w:val="00FE6A1F"/>
    <w:rsid w:val="013762A7"/>
    <w:rsid w:val="017C5944"/>
    <w:rsid w:val="02554065"/>
    <w:rsid w:val="04206073"/>
    <w:rsid w:val="0458066B"/>
    <w:rsid w:val="04B04DC1"/>
    <w:rsid w:val="060A6FDB"/>
    <w:rsid w:val="061E16DF"/>
    <w:rsid w:val="0621007A"/>
    <w:rsid w:val="06F174C2"/>
    <w:rsid w:val="08142E5F"/>
    <w:rsid w:val="091529F0"/>
    <w:rsid w:val="094B7BFB"/>
    <w:rsid w:val="0BD80668"/>
    <w:rsid w:val="0C0179B8"/>
    <w:rsid w:val="0C2D69CB"/>
    <w:rsid w:val="0D86163D"/>
    <w:rsid w:val="0D976FD0"/>
    <w:rsid w:val="12086B84"/>
    <w:rsid w:val="13C05830"/>
    <w:rsid w:val="146A4AEC"/>
    <w:rsid w:val="163623B7"/>
    <w:rsid w:val="168920BF"/>
    <w:rsid w:val="17807FF8"/>
    <w:rsid w:val="18674250"/>
    <w:rsid w:val="1A9F2794"/>
    <w:rsid w:val="1E8A5DE0"/>
    <w:rsid w:val="1F2853BC"/>
    <w:rsid w:val="210660A7"/>
    <w:rsid w:val="215C7DB5"/>
    <w:rsid w:val="237767F0"/>
    <w:rsid w:val="23B45E1B"/>
    <w:rsid w:val="25A5605B"/>
    <w:rsid w:val="26C1461B"/>
    <w:rsid w:val="27231852"/>
    <w:rsid w:val="2ACE3032"/>
    <w:rsid w:val="2B3B2B4F"/>
    <w:rsid w:val="31310D88"/>
    <w:rsid w:val="31B639C1"/>
    <w:rsid w:val="32B66862"/>
    <w:rsid w:val="33F656C8"/>
    <w:rsid w:val="34E61774"/>
    <w:rsid w:val="36EE303C"/>
    <w:rsid w:val="3803243C"/>
    <w:rsid w:val="386C36FA"/>
    <w:rsid w:val="3DAA64C3"/>
    <w:rsid w:val="3F1D43D4"/>
    <w:rsid w:val="3F723B31"/>
    <w:rsid w:val="3FB71939"/>
    <w:rsid w:val="40475617"/>
    <w:rsid w:val="4059682C"/>
    <w:rsid w:val="40C000CD"/>
    <w:rsid w:val="42B65740"/>
    <w:rsid w:val="43012E27"/>
    <w:rsid w:val="44531E01"/>
    <w:rsid w:val="44722263"/>
    <w:rsid w:val="4527000F"/>
    <w:rsid w:val="46A55927"/>
    <w:rsid w:val="46BF6504"/>
    <w:rsid w:val="4796592A"/>
    <w:rsid w:val="47E85025"/>
    <w:rsid w:val="48717A5F"/>
    <w:rsid w:val="48931F3C"/>
    <w:rsid w:val="49F77FCA"/>
    <w:rsid w:val="4C8B65A8"/>
    <w:rsid w:val="4CD200BA"/>
    <w:rsid w:val="4CD521FF"/>
    <w:rsid w:val="4E923109"/>
    <w:rsid w:val="521950BA"/>
    <w:rsid w:val="544D38E7"/>
    <w:rsid w:val="562B7ACD"/>
    <w:rsid w:val="57A4586D"/>
    <w:rsid w:val="57DA0609"/>
    <w:rsid w:val="5ABE44A2"/>
    <w:rsid w:val="6083021A"/>
    <w:rsid w:val="608A082D"/>
    <w:rsid w:val="61292A71"/>
    <w:rsid w:val="6296155F"/>
    <w:rsid w:val="64AD3F2E"/>
    <w:rsid w:val="66660838"/>
    <w:rsid w:val="67CE316D"/>
    <w:rsid w:val="68FE1C7E"/>
    <w:rsid w:val="696D3F53"/>
    <w:rsid w:val="69F912F7"/>
    <w:rsid w:val="6A8B6AC0"/>
    <w:rsid w:val="6C1D7989"/>
    <w:rsid w:val="6E0C664D"/>
    <w:rsid w:val="6ED73575"/>
    <w:rsid w:val="6EEB2223"/>
    <w:rsid w:val="6F402B5A"/>
    <w:rsid w:val="6FE40CA3"/>
    <w:rsid w:val="704915C5"/>
    <w:rsid w:val="707B186C"/>
    <w:rsid w:val="73382189"/>
    <w:rsid w:val="73502841"/>
    <w:rsid w:val="74230AAF"/>
    <w:rsid w:val="74BE3F92"/>
    <w:rsid w:val="75BA64AB"/>
    <w:rsid w:val="76FE4DB0"/>
    <w:rsid w:val="786714E8"/>
    <w:rsid w:val="7A170081"/>
    <w:rsid w:val="7A4E7799"/>
    <w:rsid w:val="7ABF15C7"/>
    <w:rsid w:val="7B6108E2"/>
    <w:rsid w:val="7C3A7BAD"/>
    <w:rsid w:val="7C5860A2"/>
    <w:rsid w:val="7DE067A1"/>
    <w:rsid w:val="7FF51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480" w:firstLineChars="200"/>
      <w:jc w:val="both"/>
    </w:pPr>
    <w:rPr>
      <w:rFonts w:ascii="Times New Roman" w:hAnsi="Times New Roman" w:eastAsia="仿宋" w:cstheme="minorBidi"/>
      <w:kern w:val="2"/>
      <w:sz w:val="24"/>
      <w:szCs w:val="24"/>
      <w:lang w:val="en-US" w:eastAsia="zh-CN" w:bidi="ar-SA"/>
    </w:rPr>
  </w:style>
  <w:style w:type="paragraph" w:styleId="2">
    <w:name w:val="heading 1"/>
    <w:basedOn w:val="1"/>
    <w:next w:val="1"/>
    <w:link w:val="25"/>
    <w:qFormat/>
    <w:uiPriority w:val="0"/>
    <w:pPr>
      <w:keepNext/>
      <w:keepLines/>
      <w:spacing w:line="360" w:lineRule="auto"/>
      <w:outlineLvl w:val="0"/>
    </w:pPr>
    <w:rPr>
      <w:b/>
      <w:kern w:val="44"/>
      <w:sz w:val="28"/>
    </w:rPr>
  </w:style>
  <w:style w:type="paragraph" w:styleId="3">
    <w:name w:val="heading 2"/>
    <w:basedOn w:val="1"/>
    <w:next w:val="1"/>
    <w:link w:val="27"/>
    <w:unhideWhenUsed/>
    <w:qFormat/>
    <w:uiPriority w:val="0"/>
    <w:pPr>
      <w:keepNext/>
      <w:keepLines/>
      <w:jc w:val="left"/>
      <w:outlineLvl w:val="1"/>
    </w:pPr>
    <w:rPr>
      <w:b/>
    </w:rPr>
  </w:style>
  <w:style w:type="paragraph" w:styleId="4">
    <w:name w:val="heading 3"/>
    <w:basedOn w:val="1"/>
    <w:next w:val="1"/>
    <w:unhideWhenUsed/>
    <w:qFormat/>
    <w:uiPriority w:val="0"/>
    <w:pPr>
      <w:keepNext/>
      <w:keepLines/>
      <w:spacing w:line="240" w:lineRule="auto"/>
      <w:ind w:firstLine="0" w:firstLineChars="0"/>
      <w:jc w:val="center"/>
      <w:outlineLvl w:val="2"/>
    </w:pPr>
    <w:rPr>
      <w:sz w:val="21"/>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Normal Indent"/>
    <w:basedOn w:val="1"/>
    <w:next w:val="6"/>
    <w:qFormat/>
    <w:uiPriority w:val="99"/>
    <w:pPr>
      <w:adjustRightInd w:val="0"/>
      <w:spacing w:line="360" w:lineRule="atLeast"/>
      <w:ind w:firstLine="420"/>
      <w:jc w:val="left"/>
      <w:textAlignment w:val="baseline"/>
    </w:pPr>
    <w:rPr>
      <w:kern w:val="0"/>
      <w:lang w:val="zh-CN"/>
    </w:rPr>
  </w:style>
  <w:style w:type="paragraph" w:customStyle="1" w:styleId="6">
    <w:name w:val="目录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7">
    <w:name w:val="Body Text"/>
    <w:basedOn w:val="1"/>
    <w:qFormat/>
    <w:uiPriority w:val="0"/>
    <w:pPr>
      <w:spacing w:line="460" w:lineRule="exact"/>
      <w:jc w:val="left"/>
    </w:pPr>
    <w:rPr>
      <w:rFonts w:ascii="宋体"/>
      <w:sz w:val="32"/>
    </w:rPr>
  </w:style>
  <w:style w:type="paragraph" w:styleId="8">
    <w:name w:val="Body Text Indent"/>
    <w:basedOn w:val="1"/>
    <w:qFormat/>
    <w:uiPriority w:val="0"/>
    <w:pPr>
      <w:spacing w:after="120"/>
      <w:ind w:left="420" w:leftChars="200"/>
    </w:pPr>
    <w:rPr>
      <w:sz w:val="21"/>
    </w:rPr>
  </w:style>
  <w:style w:type="paragraph" w:styleId="9">
    <w:name w:val="Body Text Indent 2"/>
    <w:basedOn w:val="1"/>
    <w:qFormat/>
    <w:uiPriority w:val="0"/>
    <w:pPr>
      <w:adjustRightInd w:val="0"/>
      <w:snapToGrid w:val="0"/>
      <w:spacing w:line="240" w:lineRule="auto"/>
    </w:pPr>
  </w:style>
  <w:style w:type="paragraph" w:styleId="10">
    <w:name w:val="Balloon Text"/>
    <w:basedOn w:val="1"/>
    <w:link w:val="28"/>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0"/>
    <w:pPr>
      <w:spacing w:line="240" w:lineRule="auto"/>
    </w:pPr>
  </w:style>
  <w:style w:type="paragraph" w:styleId="14">
    <w:name w:val="toc 2"/>
    <w:basedOn w:val="1"/>
    <w:next w:val="1"/>
    <w:qFormat/>
    <w:uiPriority w:val="0"/>
    <w:pPr>
      <w:spacing w:line="240" w:lineRule="auto"/>
      <w:ind w:left="420" w:leftChars="200"/>
    </w:pPr>
  </w:style>
  <w:style w:type="paragraph" w:styleId="15">
    <w:name w:val="Normal (Web)"/>
    <w:basedOn w:val="1"/>
    <w:unhideWhenUsed/>
    <w:qFormat/>
    <w:uiPriority w:val="0"/>
    <w:pPr>
      <w:widowControl/>
      <w:spacing w:before="100" w:beforeAutospacing="1" w:after="100" w:afterAutospacing="1"/>
      <w:jc w:val="left"/>
    </w:pPr>
    <w:rPr>
      <w:rFonts w:ascii="宋体" w:hAnsi="宋体" w:cs="宋体"/>
      <w:kern w:val="0"/>
    </w:rPr>
  </w:style>
  <w:style w:type="paragraph" w:styleId="16">
    <w:name w:val="Body Text First Indent 2"/>
    <w:basedOn w:val="8"/>
    <w:qFormat/>
    <w:uiPriority w:val="99"/>
    <w:pPr>
      <w:ind w:firstLine="42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Hyperlink"/>
    <w:basedOn w:val="19"/>
    <w:qFormat/>
    <w:uiPriority w:val="0"/>
    <w:rPr>
      <w:color w:val="0000FF"/>
      <w:u w:val="single"/>
    </w:rPr>
  </w:style>
  <w:style w:type="paragraph" w:customStyle="1" w:styleId="22">
    <w:name w:val="2"/>
    <w:basedOn w:val="3"/>
    <w:qFormat/>
    <w:uiPriority w:val="0"/>
    <w:pPr>
      <w:tabs>
        <w:tab w:val="left" w:pos="0"/>
      </w:tabs>
      <w:suppressAutoHyphens/>
      <w:spacing w:line="360" w:lineRule="auto"/>
    </w:pPr>
    <w:rPr>
      <w:rFonts w:ascii="宋体" w:hAnsi="宋体"/>
      <w:sz w:val="30"/>
      <w:lang w:eastAsia="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3"/>
    <w:basedOn w:val="4"/>
    <w:qFormat/>
    <w:uiPriority w:val="0"/>
    <w:pPr>
      <w:tabs>
        <w:tab w:val="left" w:pos="0"/>
      </w:tabs>
      <w:suppressAutoHyphens/>
      <w:spacing w:line="360" w:lineRule="auto"/>
    </w:pPr>
    <w:rPr>
      <w:rFonts w:ascii="宋体" w:hAnsi="宋体" w:eastAsia="宋体"/>
      <w:sz w:val="28"/>
      <w:lang w:eastAsia="ar-SA"/>
    </w:rPr>
  </w:style>
  <w:style w:type="character" w:customStyle="1" w:styleId="25">
    <w:name w:val="标题 1 字符"/>
    <w:link w:val="2"/>
    <w:qFormat/>
    <w:uiPriority w:val="0"/>
    <w:rPr>
      <w:rFonts w:ascii="Times New Roman" w:hAnsi="Times New Roman" w:eastAsia="仿宋"/>
      <w:b/>
      <w:kern w:val="44"/>
      <w:sz w:val="28"/>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7">
    <w:name w:val="标题 2 字符"/>
    <w:link w:val="3"/>
    <w:qFormat/>
    <w:uiPriority w:val="0"/>
    <w:rPr>
      <w:rFonts w:ascii="Times New Roman" w:hAnsi="Times New Roman"/>
      <w:b/>
    </w:rPr>
  </w:style>
  <w:style w:type="character" w:customStyle="1" w:styleId="28">
    <w:name w:val="批注框文本 字符"/>
    <w:basedOn w:val="19"/>
    <w:link w:val="10"/>
    <w:qFormat/>
    <w:uiPriority w:val="0"/>
    <w:rPr>
      <w:rFonts w:eastAsia="仿宋" w:cstheme="minorBidi"/>
      <w:kern w:val="2"/>
      <w:sz w:val="18"/>
      <w:szCs w:val="18"/>
    </w:rPr>
  </w:style>
  <w:style w:type="paragraph" w:customStyle="1" w:styleId="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30">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1268</Words>
  <Characters>7229</Characters>
  <Lines>60</Lines>
  <Paragraphs>16</Paragraphs>
  <TotalTime>1</TotalTime>
  <ScaleCrop>false</ScaleCrop>
  <LinksUpToDate>false</LinksUpToDate>
  <CharactersWithSpaces>8481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2022-05-02T15:27:00Z</dcterms:created>
  <dc:creator>何仕军</dc:creator>
  <cp:lastModifiedBy>999</cp:lastModifiedBy>
  <dcterms:modified xsi:type="dcterms:W3CDTF">2023-09-07T06:35:58Z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B7148EF8B87F42B18D720EB433AEA2E6_13</vt:lpwstr>
  </property>
</Properties>
</file>